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30" w:rsidRDefault="00F04630" w:rsidP="00F04630">
      <w:pPr>
        <w:widowControl/>
        <w:wordWrap/>
        <w:autoSpaceDE/>
        <w:autoSpaceDN/>
        <w:snapToGrid w:val="0"/>
        <w:spacing w:line="300" w:lineRule="atLeast"/>
        <w:jc w:val="center"/>
        <w:rPr>
          <w:rFonts w:ascii="굴림" w:eastAsia="-소망M" w:hAnsi="굴림" w:cs="굴림"/>
          <w:b/>
          <w:kern w:val="0"/>
          <w:sz w:val="24"/>
          <w:szCs w:val="24"/>
        </w:rPr>
      </w:pPr>
      <w:r w:rsidRPr="00772F7F">
        <w:rPr>
          <w:rFonts w:ascii="굴림" w:eastAsia="-소망M" w:hAnsi="굴림" w:cs="굴림" w:hint="eastAsia"/>
          <w:b/>
          <w:kern w:val="0"/>
          <w:sz w:val="24"/>
          <w:szCs w:val="24"/>
        </w:rPr>
        <w:t xml:space="preserve">Department of Global Business </w:t>
      </w:r>
    </w:p>
    <w:p w:rsidR="00F04630" w:rsidRPr="00772F7F" w:rsidRDefault="00CA508D" w:rsidP="00F04630">
      <w:pPr>
        <w:widowControl/>
        <w:wordWrap/>
        <w:autoSpaceDE/>
        <w:autoSpaceDN/>
        <w:snapToGrid w:val="0"/>
        <w:spacing w:line="300" w:lineRule="atLeast"/>
        <w:jc w:val="center"/>
        <w:rPr>
          <w:rFonts w:ascii="굴림" w:eastAsia="-소망M" w:hAnsi="굴림" w:cs="굴림"/>
          <w:b/>
          <w:kern w:val="0"/>
          <w:sz w:val="24"/>
          <w:szCs w:val="24"/>
        </w:rPr>
      </w:pPr>
      <w:r>
        <w:rPr>
          <w:rFonts w:ascii="굴림" w:eastAsia="-소망M" w:hAnsi="굴림" w:cs="굴림" w:hint="eastAsia"/>
          <w:b/>
          <w:kern w:val="0"/>
          <w:sz w:val="24"/>
          <w:szCs w:val="24"/>
        </w:rPr>
        <w:t>글로벌비즈니스</w:t>
      </w:r>
    </w:p>
    <w:p w:rsidR="00F04630" w:rsidRDefault="00F04630" w:rsidP="00F04630">
      <w:pPr>
        <w:widowControl/>
        <w:wordWrap/>
        <w:autoSpaceDE/>
        <w:autoSpaceDN/>
        <w:spacing w:before="100" w:beforeAutospacing="1" w:after="100" w:afterAutospacing="1"/>
        <w:jc w:val="left"/>
        <w:rPr>
          <w:rFonts w:ascii="굴림" w:eastAsia="-소망M" w:hAnsi="굴림" w:cs="굴림"/>
          <w:b/>
          <w:kern w:val="0"/>
          <w:sz w:val="24"/>
          <w:szCs w:val="24"/>
        </w:rPr>
      </w:pPr>
    </w:p>
    <w:p w:rsidR="00F04630" w:rsidRPr="0046693B" w:rsidRDefault="00F04630" w:rsidP="0046693B">
      <w:pPr>
        <w:pStyle w:val="a7"/>
        <w:widowControl/>
        <w:numPr>
          <w:ilvl w:val="0"/>
          <w:numId w:val="1"/>
        </w:numPr>
        <w:wordWrap/>
        <w:autoSpaceDE/>
        <w:snapToGrid w:val="0"/>
        <w:spacing w:line="300" w:lineRule="atLeast"/>
        <w:ind w:leftChars="0"/>
        <w:rPr>
          <w:rFonts w:ascii="HY신명조" w:eastAsia="HY신명조" w:hAnsi="HyhwpEQ" w:cs="굴림"/>
          <w:b/>
          <w:color w:val="000000"/>
          <w:kern w:val="0"/>
          <w:sz w:val="22"/>
          <w:szCs w:val="19"/>
        </w:rPr>
      </w:pPr>
      <w:r w:rsidRPr="0046693B">
        <w:rPr>
          <w:rFonts w:ascii="HY신명조" w:eastAsia="HY신명조" w:hAnsi="HyhwpEQ" w:cs="굴림" w:hint="eastAsia"/>
          <w:b/>
          <w:color w:val="000000"/>
          <w:kern w:val="0"/>
          <w:sz w:val="22"/>
          <w:szCs w:val="19"/>
        </w:rPr>
        <w:t xml:space="preserve">Department Introduction </w:t>
      </w:r>
    </w:p>
    <w:p w:rsidR="00F04630" w:rsidRDefault="00F04630" w:rsidP="00F04630">
      <w:pPr>
        <w:widowControl/>
        <w:wordWrap/>
        <w:autoSpaceDE/>
        <w:snapToGrid w:val="0"/>
        <w:spacing w:line="300" w:lineRule="atLeast"/>
        <w:rPr>
          <w:rFonts w:ascii="HY신명조" w:eastAsia="HY신명조" w:hAnsi="HyhwpEQ" w:cs="굴림"/>
          <w:color w:val="000000"/>
          <w:kern w:val="0"/>
          <w:sz w:val="19"/>
          <w:szCs w:val="19"/>
        </w:rPr>
      </w:pPr>
    </w:p>
    <w:p w:rsidR="00F04630" w:rsidRPr="00772F7F" w:rsidRDefault="00F04630" w:rsidP="00F04630">
      <w:pPr>
        <w:widowControl/>
        <w:wordWrap/>
        <w:autoSpaceDE/>
        <w:autoSpaceDN/>
        <w:snapToGrid w:val="0"/>
        <w:spacing w:line="300" w:lineRule="atLeast"/>
      </w:pPr>
      <w:r w:rsidRPr="00772F7F">
        <w:rPr>
          <w:rFonts w:hint="eastAsia"/>
        </w:rPr>
        <w:t xml:space="preserve">Yeungnam University Graduate School is proudly introducing a new interdisciplinary graduate program of Global Business to train and develop business leadership in globalized community. </w:t>
      </w:r>
    </w:p>
    <w:p w:rsidR="00F04630" w:rsidRDefault="00F04630" w:rsidP="00F04630">
      <w:pPr>
        <w:widowControl/>
        <w:wordWrap/>
        <w:autoSpaceDE/>
        <w:autoSpaceDN/>
        <w:snapToGrid w:val="0"/>
        <w:spacing w:line="300" w:lineRule="atLeast"/>
      </w:pPr>
    </w:p>
    <w:p w:rsidR="00F04630" w:rsidRDefault="00F04630" w:rsidP="00F04630">
      <w:pPr>
        <w:widowControl/>
        <w:wordWrap/>
        <w:autoSpaceDE/>
        <w:autoSpaceDN/>
        <w:snapToGrid w:val="0"/>
        <w:spacing w:line="300" w:lineRule="atLeast"/>
      </w:pPr>
      <w:r w:rsidRPr="00772F7F">
        <w:rPr>
          <w:rFonts w:hint="eastAsia"/>
        </w:rPr>
        <w:t>Master degree program in Global Business is designed for applicants who wish to be the future business professionals in international businesses and multicul</w:t>
      </w:r>
      <w:r>
        <w:rPr>
          <w:rFonts w:hint="eastAsia"/>
        </w:rPr>
        <w:t xml:space="preserve">tural non-profit </w:t>
      </w:r>
      <w:r>
        <w:t>organizations</w:t>
      </w:r>
      <w:r>
        <w:rPr>
          <w:rFonts w:hint="eastAsia"/>
        </w:rPr>
        <w:t>. Applicants</w:t>
      </w:r>
      <w:r w:rsidRPr="00263F4F">
        <w:rPr>
          <w:rFonts w:hint="eastAsia"/>
        </w:rPr>
        <w:t xml:space="preserve"> from any undergraduate majors</w:t>
      </w:r>
      <w:r>
        <w:rPr>
          <w:rFonts w:hint="eastAsia"/>
        </w:rPr>
        <w:t xml:space="preserve">, who have the eligibility and determination for a career plan as professionals in global business to work for multinational corporations and multicultural institutions, </w:t>
      </w:r>
      <w:r w:rsidRPr="00263F4F">
        <w:rPr>
          <w:rFonts w:hint="eastAsia"/>
        </w:rPr>
        <w:t xml:space="preserve">are welcome for </w:t>
      </w:r>
      <w:r>
        <w:rPr>
          <w:rFonts w:hint="eastAsia"/>
        </w:rPr>
        <w:t xml:space="preserve">this culturally diversified </w:t>
      </w:r>
      <w:r w:rsidRPr="00263F4F">
        <w:rPr>
          <w:rFonts w:hint="eastAsia"/>
        </w:rPr>
        <w:t xml:space="preserve">master degree program </w:t>
      </w:r>
    </w:p>
    <w:p w:rsidR="00F04630" w:rsidRDefault="00F04630" w:rsidP="00F04630">
      <w:pPr>
        <w:widowControl/>
        <w:wordWrap/>
        <w:autoSpaceDE/>
        <w:autoSpaceDN/>
        <w:snapToGrid w:val="0"/>
        <w:spacing w:line="300" w:lineRule="atLeast"/>
      </w:pPr>
    </w:p>
    <w:p w:rsidR="00F04630" w:rsidRPr="00E12553" w:rsidRDefault="00F04630" w:rsidP="00F04630">
      <w:pPr>
        <w:widowControl/>
        <w:wordWrap/>
        <w:autoSpaceDE/>
        <w:autoSpaceDN/>
        <w:snapToGrid w:val="0"/>
        <w:spacing w:line="300" w:lineRule="atLeast"/>
        <w:rPr>
          <w:color w:val="000000"/>
        </w:rPr>
      </w:pPr>
      <w:r w:rsidRPr="00263F4F">
        <w:rPr>
          <w:rFonts w:hint="eastAsia"/>
        </w:rPr>
        <w:t>Ph.D.</w:t>
      </w:r>
      <w:r w:rsidRPr="00E12553">
        <w:rPr>
          <w:rFonts w:hint="eastAsia"/>
          <w:color w:val="000000"/>
        </w:rPr>
        <w:t xml:space="preserve"> degree program in Global business is designed for applicants who aspire to advance their study beyond the master degree and to build a career in the field of global business as an independent consultant serving the multicultural clients or working for higher education institutions providing academic service for universities or research and development institutes with diverse multinational work force. </w:t>
      </w:r>
    </w:p>
    <w:p w:rsidR="00F04630" w:rsidRPr="00E12553" w:rsidRDefault="00F04630" w:rsidP="00F04630">
      <w:pPr>
        <w:widowControl/>
        <w:wordWrap/>
        <w:autoSpaceDE/>
        <w:autoSpaceDN/>
        <w:snapToGrid w:val="0"/>
        <w:spacing w:line="300" w:lineRule="atLeast"/>
        <w:rPr>
          <w:color w:val="000000"/>
        </w:rPr>
      </w:pPr>
    </w:p>
    <w:p w:rsidR="00F04630" w:rsidRPr="00E12553" w:rsidRDefault="00F04630" w:rsidP="00F04630">
      <w:pPr>
        <w:widowControl/>
        <w:wordWrap/>
        <w:autoSpaceDE/>
        <w:autoSpaceDN/>
        <w:snapToGrid w:val="0"/>
        <w:spacing w:line="300" w:lineRule="atLeast"/>
        <w:rPr>
          <w:color w:val="000000"/>
        </w:rPr>
      </w:pPr>
      <w:r w:rsidRPr="00E12553">
        <w:rPr>
          <w:rFonts w:hint="eastAsia"/>
          <w:color w:val="000000"/>
        </w:rPr>
        <w:t>The purposes of graduate global business program are as follows.</w:t>
      </w:r>
    </w:p>
    <w:p w:rsidR="00F04630" w:rsidRPr="00E12553" w:rsidRDefault="00F04630" w:rsidP="00F04630">
      <w:pPr>
        <w:widowControl/>
        <w:wordWrap/>
        <w:autoSpaceDE/>
        <w:autoSpaceDN/>
        <w:snapToGrid w:val="0"/>
        <w:spacing w:line="300" w:lineRule="atLeast"/>
        <w:rPr>
          <w:color w:val="000000"/>
        </w:rPr>
      </w:pPr>
      <w:r w:rsidRPr="00E12553">
        <w:rPr>
          <w:rFonts w:hint="eastAsia"/>
          <w:color w:val="000000"/>
        </w:rPr>
        <w:t>First</w:t>
      </w:r>
      <w:r>
        <w:rPr>
          <w:rFonts w:hint="eastAsia"/>
          <w:color w:val="000000"/>
        </w:rPr>
        <w:t>ly</w:t>
      </w:r>
      <w:r w:rsidRPr="00E12553">
        <w:rPr>
          <w:rFonts w:hint="eastAsia"/>
          <w:color w:val="000000"/>
        </w:rPr>
        <w:t xml:space="preserve">, the program provides the students with both practical and academic skills through developing the creative competence in theory and practice in global business. </w:t>
      </w:r>
    </w:p>
    <w:p w:rsidR="00F04630" w:rsidRPr="00E12553" w:rsidRDefault="00F04630" w:rsidP="00F04630">
      <w:pPr>
        <w:widowControl/>
        <w:wordWrap/>
        <w:autoSpaceDE/>
        <w:autoSpaceDN/>
        <w:snapToGrid w:val="0"/>
        <w:spacing w:line="300" w:lineRule="atLeast"/>
        <w:rPr>
          <w:color w:val="000000"/>
        </w:rPr>
      </w:pPr>
    </w:p>
    <w:p w:rsidR="00F04630" w:rsidRPr="00E12553" w:rsidRDefault="00F04630" w:rsidP="00F04630">
      <w:pPr>
        <w:widowControl/>
        <w:wordWrap/>
        <w:autoSpaceDE/>
        <w:autoSpaceDN/>
        <w:snapToGrid w:val="0"/>
        <w:spacing w:line="300" w:lineRule="atLeast"/>
        <w:rPr>
          <w:color w:val="000000"/>
        </w:rPr>
      </w:pPr>
      <w:r w:rsidRPr="00E12553">
        <w:rPr>
          <w:rFonts w:hint="eastAsia"/>
          <w:color w:val="000000"/>
        </w:rPr>
        <w:t xml:space="preserve">Secondly, the program prepares the students for combining management practices and theories in the field of international business to enhance business leadership in globalized world. </w:t>
      </w:r>
    </w:p>
    <w:p w:rsidR="00F04630" w:rsidRPr="00E12553" w:rsidRDefault="00F04630" w:rsidP="00F04630">
      <w:pPr>
        <w:widowControl/>
        <w:wordWrap/>
        <w:autoSpaceDE/>
        <w:autoSpaceDN/>
        <w:snapToGrid w:val="0"/>
        <w:spacing w:line="300" w:lineRule="atLeast"/>
        <w:rPr>
          <w:color w:val="000000"/>
        </w:rPr>
      </w:pPr>
    </w:p>
    <w:p w:rsidR="00F04630" w:rsidRPr="00E12553" w:rsidRDefault="00F04630" w:rsidP="00F04630">
      <w:pPr>
        <w:widowControl/>
        <w:wordWrap/>
        <w:autoSpaceDE/>
        <w:autoSpaceDN/>
        <w:snapToGrid w:val="0"/>
        <w:spacing w:line="300" w:lineRule="atLeast"/>
        <w:rPr>
          <w:color w:val="000000"/>
        </w:rPr>
      </w:pPr>
      <w:r w:rsidRPr="00E12553">
        <w:rPr>
          <w:rFonts w:hint="eastAsia"/>
          <w:color w:val="000000"/>
        </w:rPr>
        <w:t>Third</w:t>
      </w:r>
      <w:r>
        <w:rPr>
          <w:rFonts w:hint="eastAsia"/>
          <w:color w:val="000000"/>
        </w:rPr>
        <w:t>ly</w:t>
      </w:r>
      <w:r w:rsidRPr="00E12553">
        <w:rPr>
          <w:rFonts w:hint="eastAsia"/>
          <w:color w:val="000000"/>
        </w:rPr>
        <w:t xml:space="preserve">, the program attempts to educate future professionals in global community who may wish to specialize in facilitating the progress in </w:t>
      </w:r>
      <w:r>
        <w:rPr>
          <w:rFonts w:hint="eastAsia"/>
          <w:color w:val="000000"/>
        </w:rPr>
        <w:t xml:space="preserve">his or her </w:t>
      </w:r>
      <w:r w:rsidRPr="00E12553">
        <w:rPr>
          <w:rFonts w:hint="eastAsia"/>
          <w:color w:val="000000"/>
        </w:rPr>
        <w:t xml:space="preserve">national economic prosperity and the Asian regional economic integration. </w:t>
      </w:r>
    </w:p>
    <w:p w:rsidR="00F04630" w:rsidRPr="00E12553" w:rsidRDefault="00F04630" w:rsidP="00F04630">
      <w:pPr>
        <w:widowControl/>
        <w:wordWrap/>
        <w:autoSpaceDE/>
        <w:autoSpaceDN/>
        <w:snapToGrid w:val="0"/>
        <w:spacing w:line="300" w:lineRule="atLeast"/>
        <w:rPr>
          <w:color w:val="000000"/>
        </w:rPr>
      </w:pPr>
    </w:p>
    <w:p w:rsidR="00F04630" w:rsidRPr="00E12553" w:rsidRDefault="00F04630" w:rsidP="00F04630">
      <w:pPr>
        <w:widowControl/>
        <w:wordWrap/>
        <w:autoSpaceDE/>
        <w:autoSpaceDN/>
        <w:snapToGrid w:val="0"/>
        <w:spacing w:line="300" w:lineRule="atLeast"/>
        <w:rPr>
          <w:color w:val="000000"/>
        </w:rPr>
      </w:pPr>
      <w:r w:rsidRPr="00E12553">
        <w:rPr>
          <w:rFonts w:hint="eastAsia"/>
          <w:snapToGrid w:val="0"/>
          <w:kern w:val="0"/>
        </w:rPr>
        <w:t>F</w:t>
      </w:r>
      <w:r>
        <w:rPr>
          <w:rFonts w:hint="eastAsia"/>
          <w:snapToGrid w:val="0"/>
          <w:kern w:val="0"/>
        </w:rPr>
        <w:t>inally</w:t>
      </w:r>
      <w:r w:rsidRPr="00E12553">
        <w:rPr>
          <w:rFonts w:hint="eastAsia"/>
          <w:snapToGrid w:val="0"/>
          <w:kern w:val="0"/>
        </w:rPr>
        <w:t>,</w:t>
      </w:r>
      <w:r w:rsidRPr="00E12553">
        <w:rPr>
          <w:rFonts w:hint="eastAsia"/>
          <w:color w:val="000000"/>
        </w:rPr>
        <w:t xml:space="preserve"> the program will </w:t>
      </w:r>
      <w:r>
        <w:rPr>
          <w:rFonts w:hint="eastAsia"/>
          <w:color w:val="000000"/>
        </w:rPr>
        <w:t>encourage</w:t>
      </w:r>
      <w:r w:rsidRPr="00E12553">
        <w:rPr>
          <w:rFonts w:hint="eastAsia"/>
          <w:color w:val="000000"/>
        </w:rPr>
        <w:t xml:space="preserve"> the students </w:t>
      </w:r>
      <w:r>
        <w:rPr>
          <w:rFonts w:hint="eastAsia"/>
          <w:color w:val="000000"/>
        </w:rPr>
        <w:t>to learn</w:t>
      </w:r>
      <w:r w:rsidRPr="00E12553">
        <w:rPr>
          <w:rFonts w:hint="eastAsia"/>
          <w:color w:val="000000"/>
        </w:rPr>
        <w:t xml:space="preserve"> both practical skills and academic theories in preparation for the arrival of Asian Age alerting them to respond proactively to the changes in societal and economic development in Asian regional economic community. </w:t>
      </w:r>
    </w:p>
    <w:p w:rsidR="00F04630" w:rsidRDefault="00F04630" w:rsidP="00F04630">
      <w:pPr>
        <w:pStyle w:val="a4"/>
        <w:rPr>
          <w:rFonts w:ascii="굴림" w:eastAsia="-소망M" w:hAnsi="굴림"/>
          <w:sz w:val="24"/>
          <w:szCs w:val="24"/>
        </w:rPr>
      </w:pPr>
    </w:p>
    <w:p w:rsidR="00F04630" w:rsidRDefault="00F04630" w:rsidP="00F04630">
      <w:pPr>
        <w:pStyle w:val="a4"/>
        <w:rPr>
          <w:rFonts w:ascii="굴림" w:eastAsia="-소망M" w:hAnsi="굴림"/>
          <w:sz w:val="24"/>
          <w:szCs w:val="24"/>
        </w:rPr>
      </w:pPr>
    </w:p>
    <w:p w:rsidR="00F04630" w:rsidRDefault="00F04630" w:rsidP="00F04630">
      <w:pPr>
        <w:pStyle w:val="a4"/>
        <w:rPr>
          <w:rFonts w:ascii="굴림" w:eastAsia="-소망M" w:hAnsi="굴림"/>
          <w:sz w:val="24"/>
          <w:szCs w:val="24"/>
        </w:rPr>
      </w:pPr>
    </w:p>
    <w:p w:rsidR="00F04630" w:rsidRDefault="00F04630" w:rsidP="00F04630">
      <w:pPr>
        <w:pStyle w:val="a4"/>
        <w:rPr>
          <w:rFonts w:ascii="굴림" w:eastAsia="-소망M" w:hAnsi="굴림"/>
          <w:sz w:val="24"/>
          <w:szCs w:val="24"/>
        </w:rPr>
      </w:pPr>
    </w:p>
    <w:p w:rsidR="00F04630" w:rsidRDefault="00F04630" w:rsidP="00F04630">
      <w:pPr>
        <w:pStyle w:val="a4"/>
        <w:rPr>
          <w:rFonts w:ascii="굴림" w:eastAsia="-소망M" w:hAnsi="굴림"/>
          <w:sz w:val="24"/>
          <w:szCs w:val="24"/>
        </w:rPr>
      </w:pPr>
    </w:p>
    <w:p w:rsidR="00F04630" w:rsidRDefault="00F04630" w:rsidP="00F04630">
      <w:pPr>
        <w:pStyle w:val="a4"/>
        <w:rPr>
          <w:rFonts w:ascii="굴림" w:eastAsia="-소망M" w:hAnsi="굴림"/>
          <w:sz w:val="24"/>
          <w:szCs w:val="24"/>
        </w:rPr>
      </w:pPr>
    </w:p>
    <w:p w:rsidR="00F04630" w:rsidRPr="00772F7F" w:rsidRDefault="00F04630" w:rsidP="00F04630">
      <w:pPr>
        <w:widowControl/>
        <w:wordWrap/>
        <w:autoSpaceDE/>
        <w:autoSpaceDN/>
        <w:spacing w:before="100" w:beforeAutospacing="1" w:after="100" w:afterAutospacing="1"/>
        <w:jc w:val="left"/>
        <w:rPr>
          <w:rFonts w:ascii="굴림" w:eastAsia="-소망M" w:hAnsi="굴림" w:cs="굴림"/>
          <w:b/>
          <w:kern w:val="0"/>
          <w:sz w:val="24"/>
          <w:szCs w:val="24"/>
        </w:rPr>
      </w:pPr>
      <w:r w:rsidRPr="00772F7F">
        <w:rPr>
          <w:rFonts w:ascii="굴림" w:eastAsia="-소망M" w:hAnsi="굴림" w:cs="굴림"/>
          <w:b/>
          <w:kern w:val="0"/>
          <w:sz w:val="24"/>
          <w:szCs w:val="24"/>
        </w:rPr>
        <w:t xml:space="preserve">2. </w:t>
      </w:r>
      <w:r w:rsidRPr="00772F7F">
        <w:rPr>
          <w:rFonts w:ascii="굴림" w:eastAsia="-소망M" w:hAnsi="굴림" w:cs="굴림" w:hint="eastAsia"/>
          <w:b/>
          <w:kern w:val="0"/>
          <w:sz w:val="24"/>
          <w:szCs w:val="24"/>
        </w:rPr>
        <w:t xml:space="preserve"> Faculty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69"/>
        <w:gridCol w:w="1781"/>
        <w:gridCol w:w="147"/>
        <w:gridCol w:w="2418"/>
        <w:gridCol w:w="992"/>
        <w:gridCol w:w="2618"/>
      </w:tblGrid>
      <w:tr w:rsidR="00F04630" w:rsidRPr="0041551E" w:rsidTr="00895F43">
        <w:trPr>
          <w:trHeight w:val="321"/>
        </w:trPr>
        <w:tc>
          <w:tcPr>
            <w:tcW w:w="1069"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F04630" w:rsidRPr="0041551E" w:rsidRDefault="00F04630" w:rsidP="00C75614">
            <w:pPr>
              <w:widowControl/>
              <w:wordWrap/>
              <w:autoSpaceDE/>
              <w:autoSpaceDN/>
              <w:spacing w:before="100" w:beforeAutospacing="1" w:after="100" w:afterAutospacing="1"/>
              <w:jc w:val="left"/>
              <w:rPr>
                <w:rFonts w:ascii="굴림" w:eastAsia="굴림" w:hAnsi="굴림" w:cs="굴림"/>
                <w:b/>
                <w:kern w:val="0"/>
                <w:sz w:val="18"/>
                <w:szCs w:val="18"/>
              </w:rPr>
            </w:pPr>
            <w:r w:rsidRPr="0041551E">
              <w:rPr>
                <w:rFonts w:ascii="HY중고딕" w:eastAsia="HY중고딕" w:hAnsi="굴림" w:cs="굴림" w:hint="eastAsia"/>
                <w:b/>
                <w:kern w:val="0"/>
                <w:sz w:val="18"/>
                <w:szCs w:val="18"/>
              </w:rPr>
              <w:t>Status</w:t>
            </w:r>
          </w:p>
        </w:tc>
        <w:tc>
          <w:tcPr>
            <w:tcW w:w="1928" w:type="dxa"/>
            <w:gridSpan w:val="2"/>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F04630" w:rsidRPr="0041551E" w:rsidRDefault="00F04630" w:rsidP="00C75614">
            <w:pPr>
              <w:widowControl/>
              <w:wordWrap/>
              <w:autoSpaceDE/>
              <w:autoSpaceDN/>
              <w:spacing w:before="100" w:beforeAutospacing="1" w:after="100" w:afterAutospacing="1"/>
              <w:jc w:val="left"/>
              <w:rPr>
                <w:rFonts w:ascii="굴림" w:eastAsia="굴림" w:hAnsi="굴림" w:cs="굴림"/>
                <w:b/>
                <w:kern w:val="0"/>
                <w:sz w:val="18"/>
                <w:szCs w:val="18"/>
              </w:rPr>
            </w:pPr>
            <w:r w:rsidRPr="0041551E">
              <w:rPr>
                <w:rFonts w:ascii="HY중고딕" w:eastAsia="HY중고딕" w:hAnsi="굴림" w:cs="굴림" w:hint="eastAsia"/>
                <w:b/>
                <w:kern w:val="0"/>
                <w:sz w:val="18"/>
                <w:szCs w:val="18"/>
              </w:rPr>
              <w:t>Name</w:t>
            </w:r>
          </w:p>
        </w:tc>
        <w:tc>
          <w:tcPr>
            <w:tcW w:w="241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F04630" w:rsidRPr="0041551E" w:rsidRDefault="00F04630" w:rsidP="00904F8A">
            <w:pPr>
              <w:widowControl/>
              <w:wordWrap/>
              <w:autoSpaceDE/>
              <w:autoSpaceDN/>
              <w:spacing w:before="100" w:beforeAutospacing="1" w:after="100" w:afterAutospacing="1"/>
              <w:jc w:val="left"/>
              <w:rPr>
                <w:rFonts w:ascii="굴림" w:eastAsia="굴림" w:hAnsi="굴림" w:cs="굴림"/>
                <w:b/>
                <w:kern w:val="0"/>
                <w:sz w:val="18"/>
                <w:szCs w:val="18"/>
              </w:rPr>
            </w:pPr>
            <w:r w:rsidRPr="0041551E">
              <w:rPr>
                <w:rFonts w:ascii="HY중고딕" w:eastAsia="HY중고딕" w:hAnsi="굴림" w:cs="굴림"/>
                <w:b/>
                <w:kern w:val="0"/>
                <w:sz w:val="18"/>
                <w:szCs w:val="18"/>
              </w:rPr>
              <w:t>G</w:t>
            </w:r>
            <w:r w:rsidRPr="0041551E">
              <w:rPr>
                <w:rFonts w:ascii="HY중고딕" w:eastAsia="HY중고딕" w:hAnsi="굴림" w:cs="굴림" w:hint="eastAsia"/>
                <w:b/>
                <w:kern w:val="0"/>
                <w:sz w:val="18"/>
                <w:szCs w:val="18"/>
              </w:rPr>
              <w:t>raduated from</w:t>
            </w:r>
          </w:p>
        </w:tc>
        <w:tc>
          <w:tcPr>
            <w:tcW w:w="99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F04630" w:rsidRPr="0041551E" w:rsidRDefault="00F04630" w:rsidP="00904F8A">
            <w:pPr>
              <w:widowControl/>
              <w:wordWrap/>
              <w:autoSpaceDE/>
              <w:autoSpaceDN/>
              <w:spacing w:before="100" w:beforeAutospacing="1" w:after="100" w:afterAutospacing="1"/>
              <w:jc w:val="left"/>
              <w:rPr>
                <w:rFonts w:ascii="굴림" w:eastAsia="굴림" w:hAnsi="굴림" w:cs="굴림"/>
                <w:b/>
                <w:kern w:val="0"/>
                <w:sz w:val="18"/>
                <w:szCs w:val="18"/>
              </w:rPr>
            </w:pPr>
            <w:r w:rsidRPr="0041551E">
              <w:rPr>
                <w:rFonts w:ascii="HY중고딕" w:eastAsia="HY중고딕" w:hAnsi="굴림" w:cs="굴림" w:hint="eastAsia"/>
                <w:b/>
                <w:kern w:val="0"/>
                <w:sz w:val="18"/>
                <w:szCs w:val="18"/>
              </w:rPr>
              <w:t>Degree</w:t>
            </w:r>
          </w:p>
        </w:tc>
        <w:tc>
          <w:tcPr>
            <w:tcW w:w="261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F04630" w:rsidRPr="0041551E" w:rsidRDefault="00904F8A" w:rsidP="00C75614">
            <w:pPr>
              <w:widowControl/>
              <w:wordWrap/>
              <w:autoSpaceDE/>
              <w:autoSpaceDN/>
              <w:spacing w:before="100" w:beforeAutospacing="1" w:after="100" w:afterAutospacing="1"/>
              <w:jc w:val="left"/>
              <w:rPr>
                <w:rFonts w:ascii="굴림" w:eastAsia="굴림" w:hAnsi="굴림" w:cs="굴림"/>
                <w:b/>
                <w:kern w:val="0"/>
                <w:sz w:val="18"/>
                <w:szCs w:val="18"/>
              </w:rPr>
            </w:pPr>
            <w:r>
              <w:rPr>
                <w:rFonts w:ascii="HY중고딕" w:eastAsia="HY중고딕" w:hAnsi="굴림" w:cs="굴림"/>
                <w:b/>
                <w:kern w:val="0"/>
                <w:sz w:val="18"/>
                <w:szCs w:val="18"/>
              </w:rPr>
              <w:t>M</w:t>
            </w:r>
            <w:r w:rsidR="00F04630" w:rsidRPr="0041551E">
              <w:rPr>
                <w:rFonts w:ascii="HY중고딕" w:eastAsia="HY중고딕" w:hAnsi="굴림" w:cs="굴림" w:hint="eastAsia"/>
                <w:b/>
                <w:kern w:val="0"/>
                <w:sz w:val="18"/>
                <w:szCs w:val="18"/>
              </w:rPr>
              <w:t>ajor</w:t>
            </w:r>
          </w:p>
        </w:tc>
      </w:tr>
      <w:tr w:rsidR="00D26E5A" w:rsidRPr="0041551E" w:rsidTr="00895F43">
        <w:trPr>
          <w:trHeight w:val="321"/>
        </w:trPr>
        <w:tc>
          <w:tcPr>
            <w:tcW w:w="1069"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Prof</w:t>
            </w:r>
          </w:p>
        </w:tc>
        <w:tc>
          <w:tcPr>
            <w:tcW w:w="178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Kwon, Yung Chul</w:t>
            </w:r>
          </w:p>
        </w:tc>
        <w:tc>
          <w:tcPr>
            <w:tcW w:w="2565" w:type="dxa"/>
            <w:gridSpan w:val="2"/>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ind w:left="96"/>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Kent State Univ.</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Ph.D.</w:t>
            </w:r>
          </w:p>
        </w:tc>
        <w:tc>
          <w:tcPr>
            <w:tcW w:w="26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Int</w:t>
            </w:r>
            <w:r w:rsidR="00895F43">
              <w:rPr>
                <w:rFonts w:ascii="HY신명조" w:eastAsia="HY신명조" w:hAnsi="HyhwpEQ" w:cs="굴림"/>
                <w:color w:val="000000"/>
                <w:kern w:val="0"/>
                <w:sz w:val="18"/>
                <w:szCs w:val="18"/>
              </w:rPr>
              <w:t xml:space="preserve">ernational </w:t>
            </w:r>
            <w:r w:rsidRPr="00895F43">
              <w:rPr>
                <w:rFonts w:ascii="HY신명조" w:eastAsia="HY신명조" w:hAnsi="HyhwpEQ" w:cs="굴림" w:hint="eastAsia"/>
                <w:color w:val="000000"/>
                <w:kern w:val="0"/>
                <w:sz w:val="18"/>
                <w:szCs w:val="18"/>
              </w:rPr>
              <w:t>Management</w:t>
            </w:r>
          </w:p>
        </w:tc>
      </w:tr>
      <w:tr w:rsidR="00D26E5A" w:rsidRPr="0041551E" w:rsidTr="00895F43">
        <w:trPr>
          <w:trHeight w:val="381"/>
        </w:trPr>
        <w:tc>
          <w:tcPr>
            <w:tcW w:w="1069"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Prof.</w:t>
            </w:r>
          </w:p>
        </w:tc>
        <w:tc>
          <w:tcPr>
            <w:tcW w:w="178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Kim, Ki Hyun</w:t>
            </w:r>
          </w:p>
        </w:tc>
        <w:tc>
          <w:tcPr>
            <w:tcW w:w="2565" w:type="dxa"/>
            <w:gridSpan w:val="2"/>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 xml:space="preserve"> Pennsylvania State Univ.</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Ph.D.</w:t>
            </w:r>
          </w:p>
        </w:tc>
        <w:tc>
          <w:tcPr>
            <w:tcW w:w="26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895F43" w:rsidRDefault="00895F43" w:rsidP="00904F8A">
            <w:pPr>
              <w:widowControl/>
              <w:wordWrap/>
              <w:autoSpaceDE/>
              <w:autoSpaceDN/>
              <w:snapToGrid w:val="0"/>
              <w:spacing w:line="276" w:lineRule="auto"/>
              <w:rPr>
                <w:rFonts w:ascii="HY신명조" w:eastAsia="HY신명조" w:hAnsi="HyhwpEQ" w:cs="굴림"/>
                <w:color w:val="000000"/>
                <w:kern w:val="0"/>
                <w:sz w:val="18"/>
                <w:szCs w:val="18"/>
              </w:rPr>
            </w:pPr>
            <w:r>
              <w:rPr>
                <w:rFonts w:ascii="HY신명조" w:eastAsia="HY신명조" w:hAnsi="HyhwpEQ" w:cs="굴림" w:hint="eastAsia"/>
                <w:color w:val="000000"/>
                <w:kern w:val="0"/>
                <w:sz w:val="18"/>
                <w:szCs w:val="18"/>
              </w:rPr>
              <w:t>International</w:t>
            </w:r>
            <w:r w:rsidR="00D26E5A" w:rsidRPr="00895F43">
              <w:rPr>
                <w:rFonts w:ascii="HY신명조" w:eastAsia="HY신명조" w:hAnsi="HyhwpEQ" w:cs="굴림" w:hint="eastAsia"/>
                <w:color w:val="000000"/>
                <w:kern w:val="0"/>
                <w:sz w:val="18"/>
                <w:szCs w:val="18"/>
              </w:rPr>
              <w:t xml:space="preserve"> </w:t>
            </w:r>
            <w:r>
              <w:rPr>
                <w:rFonts w:ascii="HY신명조" w:eastAsia="HY신명조" w:hAnsi="HyhwpEQ" w:cs="굴림"/>
                <w:color w:val="000000"/>
                <w:kern w:val="0"/>
                <w:sz w:val="18"/>
                <w:szCs w:val="18"/>
              </w:rPr>
              <w:t>Management</w:t>
            </w:r>
          </w:p>
          <w:p w:rsidR="00D26E5A" w:rsidRPr="00895F43" w:rsidRDefault="00895F43" w:rsidP="00904F8A">
            <w:pPr>
              <w:widowControl/>
              <w:wordWrap/>
              <w:autoSpaceDE/>
              <w:autoSpaceDN/>
              <w:snapToGrid w:val="0"/>
              <w:spacing w:line="276" w:lineRule="auto"/>
              <w:rPr>
                <w:rFonts w:ascii="HY신명조" w:eastAsia="HY신명조" w:hAnsi="HyhwpEQ" w:cs="굴림"/>
                <w:color w:val="000000"/>
                <w:kern w:val="0"/>
                <w:sz w:val="18"/>
                <w:szCs w:val="18"/>
              </w:rPr>
            </w:pPr>
            <w:r>
              <w:rPr>
                <w:rFonts w:ascii="HY신명조" w:eastAsia="HY신명조" w:hAnsi="HyhwpEQ" w:cs="굴림"/>
                <w:color w:val="000000"/>
                <w:kern w:val="0"/>
                <w:sz w:val="18"/>
                <w:szCs w:val="18"/>
              </w:rPr>
              <w:t>&amp;</w:t>
            </w:r>
            <w:r w:rsidR="00D26E5A" w:rsidRPr="00895F43">
              <w:rPr>
                <w:rFonts w:ascii="HY신명조" w:eastAsia="HY신명조" w:hAnsi="HyhwpEQ" w:cs="굴림" w:hint="eastAsia"/>
                <w:color w:val="000000"/>
                <w:kern w:val="0"/>
                <w:sz w:val="18"/>
                <w:szCs w:val="18"/>
              </w:rPr>
              <w:t xml:space="preserve">Finance </w:t>
            </w:r>
          </w:p>
        </w:tc>
      </w:tr>
      <w:tr w:rsidR="00F04630" w:rsidRPr="0041551E" w:rsidTr="00895F43">
        <w:trPr>
          <w:trHeight w:val="381"/>
        </w:trPr>
        <w:tc>
          <w:tcPr>
            <w:tcW w:w="1069"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Prof</w:t>
            </w:r>
          </w:p>
        </w:tc>
        <w:tc>
          <w:tcPr>
            <w:tcW w:w="178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int="eastAsia"/>
                <w:sz w:val="18"/>
                <w:szCs w:val="18"/>
              </w:rPr>
              <w:t>Kim,</w:t>
            </w:r>
            <w:r w:rsidR="00895F43">
              <w:rPr>
                <w:rFonts w:ascii="HY신명조" w:eastAsia="HY신명조"/>
                <w:sz w:val="18"/>
                <w:szCs w:val="18"/>
              </w:rPr>
              <w:t xml:space="preserve"> S</w:t>
            </w:r>
            <w:r w:rsidRPr="00895F43">
              <w:rPr>
                <w:rFonts w:ascii="HY신명조" w:eastAsia="HY신명조" w:hint="eastAsia"/>
                <w:sz w:val="18"/>
                <w:szCs w:val="18"/>
              </w:rPr>
              <w:t xml:space="preserve">eung </w:t>
            </w:r>
            <w:r w:rsidR="00895F43">
              <w:rPr>
                <w:rFonts w:ascii="HY신명조" w:eastAsia="HY신명조"/>
                <w:sz w:val="18"/>
                <w:szCs w:val="18"/>
              </w:rPr>
              <w:t>C</w:t>
            </w:r>
            <w:r w:rsidRPr="00895F43">
              <w:rPr>
                <w:rFonts w:ascii="HY신명조" w:eastAsia="HY신명조" w:hint="eastAsia"/>
                <w:sz w:val="18"/>
                <w:szCs w:val="18"/>
              </w:rPr>
              <w:t>hul</w:t>
            </w:r>
          </w:p>
        </w:tc>
        <w:tc>
          <w:tcPr>
            <w:tcW w:w="2565" w:type="dxa"/>
            <w:gridSpan w:val="2"/>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 xml:space="preserve"> </w:t>
            </w:r>
            <w:r w:rsidR="00D26E5A" w:rsidRPr="00895F43">
              <w:rPr>
                <w:rFonts w:ascii="HY신명조" w:eastAsia="HY신명조" w:hAnsi="Roboto" w:hint="eastAsia"/>
                <w:sz w:val="18"/>
                <w:szCs w:val="18"/>
              </w:rPr>
              <w:t>Chung-Ang Univ</w:t>
            </w:r>
            <w:r w:rsidR="00895F43">
              <w:rPr>
                <w:rFonts w:ascii="HY신명조" w:eastAsia="HY신명조" w:hAnsi="Roboto"/>
                <w:sz w:val="18"/>
                <w:szCs w:val="18"/>
              </w:rPr>
              <w:t>.</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Ph.D.</w:t>
            </w:r>
          </w:p>
        </w:tc>
        <w:tc>
          <w:tcPr>
            <w:tcW w:w="26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895F43" w:rsidRDefault="00D26E5A" w:rsidP="00904F8A">
            <w:pPr>
              <w:widowControl/>
              <w:wordWrap/>
              <w:autoSpaceDE/>
              <w:autoSpaceDN/>
              <w:snapToGrid w:val="0"/>
              <w:spacing w:line="276" w:lineRule="auto"/>
              <w:rPr>
                <w:rFonts w:ascii="HY신명조" w:eastAsia="HY신명조"/>
                <w:color w:val="424242"/>
                <w:spacing w:val="-2"/>
                <w:sz w:val="18"/>
                <w:szCs w:val="18"/>
                <w:shd w:val="clear" w:color="auto" w:fill="FFFFFF"/>
              </w:rPr>
            </w:pPr>
            <w:r w:rsidRPr="00895F43">
              <w:rPr>
                <w:rFonts w:ascii="HY신명조" w:eastAsia="HY신명조" w:hint="eastAsia"/>
                <w:color w:val="424242"/>
                <w:spacing w:val="-2"/>
                <w:sz w:val="18"/>
                <w:szCs w:val="18"/>
                <w:shd w:val="clear" w:color="auto" w:fill="FFFFFF"/>
              </w:rPr>
              <w:t>Trade practice</w:t>
            </w:r>
            <w:r w:rsidR="00895F43">
              <w:rPr>
                <w:rFonts w:ascii="HY신명조" w:eastAsia="HY신명조"/>
                <w:color w:val="424242"/>
                <w:spacing w:val="-2"/>
                <w:sz w:val="18"/>
                <w:szCs w:val="18"/>
                <w:shd w:val="clear" w:color="auto" w:fill="FFFFFF"/>
              </w:rPr>
              <w:t xml:space="preserve">, </w:t>
            </w:r>
          </w:p>
          <w:p w:rsidR="00F04630" w:rsidRPr="00895F43" w:rsidRDefault="00895F43" w:rsidP="00904F8A">
            <w:pPr>
              <w:widowControl/>
              <w:wordWrap/>
              <w:autoSpaceDE/>
              <w:autoSpaceDN/>
              <w:snapToGrid w:val="0"/>
              <w:spacing w:line="276" w:lineRule="auto"/>
              <w:rPr>
                <w:rFonts w:ascii="HY신명조" w:eastAsia="HY신명조" w:hAnsi="HyhwpEQ" w:cs="굴림"/>
                <w:color w:val="000000"/>
                <w:kern w:val="0"/>
                <w:sz w:val="18"/>
                <w:szCs w:val="18"/>
              </w:rPr>
            </w:pPr>
            <w:r>
              <w:rPr>
                <w:rFonts w:ascii="HY신명조" w:eastAsia="HY신명조"/>
                <w:color w:val="424242"/>
                <w:spacing w:val="-2"/>
                <w:sz w:val="18"/>
                <w:szCs w:val="18"/>
                <w:shd w:val="clear" w:color="auto" w:fill="FFFFFF"/>
              </w:rPr>
              <w:t>Electronic trade</w:t>
            </w:r>
          </w:p>
        </w:tc>
      </w:tr>
      <w:tr w:rsidR="00D26E5A" w:rsidRPr="0041551E" w:rsidTr="00895F43">
        <w:trPr>
          <w:trHeight w:val="321"/>
        </w:trPr>
        <w:tc>
          <w:tcPr>
            <w:tcW w:w="1069"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Prof.</w:t>
            </w:r>
          </w:p>
        </w:tc>
        <w:tc>
          <w:tcPr>
            <w:tcW w:w="178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Son, Sang Bum</w:t>
            </w:r>
          </w:p>
        </w:tc>
        <w:tc>
          <w:tcPr>
            <w:tcW w:w="2565" w:type="dxa"/>
            <w:gridSpan w:val="2"/>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 xml:space="preserve"> Fudan Univ. </w:t>
            </w:r>
          </w:p>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(Shanghai, China)</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26E5A"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Ph.D.</w:t>
            </w:r>
          </w:p>
        </w:tc>
        <w:tc>
          <w:tcPr>
            <w:tcW w:w="26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Strategy M</w:t>
            </w:r>
            <w:r w:rsidR="00895F43">
              <w:rPr>
                <w:rFonts w:ascii="HY신명조" w:eastAsia="HY신명조" w:hAnsi="HyhwpEQ" w:cs="굴림"/>
                <w:color w:val="000000"/>
                <w:kern w:val="0"/>
                <w:sz w:val="18"/>
                <w:szCs w:val="18"/>
              </w:rPr>
              <w:t>anagement,</w:t>
            </w:r>
          </w:p>
          <w:p w:rsidR="00D26E5A" w:rsidRPr="00895F43" w:rsidRDefault="00895F43" w:rsidP="00904F8A">
            <w:pPr>
              <w:widowControl/>
              <w:wordWrap/>
              <w:autoSpaceDE/>
              <w:autoSpaceDN/>
              <w:snapToGrid w:val="0"/>
              <w:spacing w:line="276" w:lineRule="auto"/>
              <w:rPr>
                <w:rFonts w:ascii="HY신명조" w:eastAsia="HY신명조" w:hAnsi="HyhwpEQ" w:cs="굴림"/>
                <w:color w:val="000000"/>
                <w:kern w:val="0"/>
                <w:sz w:val="18"/>
                <w:szCs w:val="18"/>
              </w:rPr>
            </w:pPr>
            <w:r>
              <w:rPr>
                <w:rFonts w:ascii="HY신명조" w:eastAsia="HY신명조" w:hAnsi="HyhwpEQ" w:cs="굴림"/>
                <w:color w:val="000000"/>
                <w:kern w:val="0"/>
                <w:sz w:val="18"/>
                <w:szCs w:val="18"/>
              </w:rPr>
              <w:t>Marketing</w:t>
            </w:r>
          </w:p>
        </w:tc>
      </w:tr>
      <w:tr w:rsidR="00F04630" w:rsidRPr="0041551E" w:rsidTr="00895F43">
        <w:trPr>
          <w:trHeight w:val="321"/>
        </w:trPr>
        <w:tc>
          <w:tcPr>
            <w:tcW w:w="1069"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04F8A" w:rsidRPr="00895F43" w:rsidRDefault="00904F8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Associate</w:t>
            </w:r>
          </w:p>
          <w:p w:rsidR="00F04630" w:rsidRPr="00895F43" w:rsidRDefault="00904F8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Prof</w:t>
            </w:r>
          </w:p>
        </w:tc>
        <w:tc>
          <w:tcPr>
            <w:tcW w:w="178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Park, Jae</w:t>
            </w:r>
            <w:r w:rsidR="00904F8A">
              <w:rPr>
                <w:rFonts w:ascii="HY신명조" w:eastAsia="HY신명조" w:hAnsi="HyhwpEQ" w:cs="굴림"/>
                <w:color w:val="000000"/>
                <w:kern w:val="0"/>
                <w:sz w:val="18"/>
                <w:szCs w:val="18"/>
              </w:rPr>
              <w:t xml:space="preserve"> C</w:t>
            </w:r>
            <w:r w:rsidRPr="00895F43">
              <w:rPr>
                <w:rFonts w:ascii="HY신명조" w:eastAsia="HY신명조" w:hAnsi="HyhwpEQ" w:cs="굴림" w:hint="eastAsia"/>
                <w:color w:val="000000"/>
                <w:kern w:val="0"/>
                <w:sz w:val="18"/>
                <w:szCs w:val="18"/>
              </w:rPr>
              <w:t>han</w:t>
            </w:r>
          </w:p>
        </w:tc>
        <w:tc>
          <w:tcPr>
            <w:tcW w:w="2565" w:type="dxa"/>
            <w:gridSpan w:val="2"/>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 xml:space="preserve"> </w:t>
            </w:r>
            <w:r w:rsidR="00D26E5A" w:rsidRPr="00895F43">
              <w:rPr>
                <w:rFonts w:ascii="HY신명조" w:eastAsia="HY신명조" w:hAnsi="HyhwpEQ" w:cs="굴림" w:hint="eastAsia"/>
                <w:color w:val="000000"/>
                <w:kern w:val="0"/>
                <w:sz w:val="18"/>
                <w:szCs w:val="18"/>
              </w:rPr>
              <w:t>Seoul National Univ.</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Ph.D.</w:t>
            </w:r>
          </w:p>
        </w:tc>
        <w:tc>
          <w:tcPr>
            <w:tcW w:w="26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Int</w:t>
            </w:r>
            <w:r w:rsidR="00895F43">
              <w:rPr>
                <w:rFonts w:ascii="HY신명조" w:eastAsia="HY신명조" w:hAnsi="HyhwpEQ" w:cs="굴림"/>
                <w:color w:val="000000"/>
                <w:kern w:val="0"/>
                <w:sz w:val="18"/>
                <w:szCs w:val="18"/>
              </w:rPr>
              <w:t>ernational</w:t>
            </w:r>
            <w:r w:rsidRPr="00895F43">
              <w:rPr>
                <w:rFonts w:ascii="HY신명조" w:eastAsia="HY신명조" w:hAnsi="HyhwpEQ" w:cs="굴림" w:hint="eastAsia"/>
                <w:color w:val="000000"/>
                <w:kern w:val="0"/>
                <w:sz w:val="18"/>
                <w:szCs w:val="18"/>
              </w:rPr>
              <w:t xml:space="preserve"> Management</w:t>
            </w:r>
          </w:p>
        </w:tc>
      </w:tr>
      <w:tr w:rsidR="00F04630" w:rsidRPr="0041551E" w:rsidTr="00895F43">
        <w:trPr>
          <w:trHeight w:val="321"/>
        </w:trPr>
        <w:tc>
          <w:tcPr>
            <w:tcW w:w="1069"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Prof</w:t>
            </w:r>
          </w:p>
        </w:tc>
        <w:tc>
          <w:tcPr>
            <w:tcW w:w="178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904F8A" w:rsidP="00904F8A">
            <w:pPr>
              <w:widowControl/>
              <w:wordWrap/>
              <w:autoSpaceDE/>
              <w:autoSpaceDN/>
              <w:snapToGrid w:val="0"/>
              <w:spacing w:line="276" w:lineRule="auto"/>
              <w:rPr>
                <w:rFonts w:ascii="HY신명조" w:eastAsia="HY신명조" w:hAnsi="HyhwpEQ" w:cs="굴림"/>
                <w:color w:val="000000"/>
                <w:kern w:val="0"/>
                <w:sz w:val="18"/>
                <w:szCs w:val="18"/>
              </w:rPr>
            </w:pPr>
            <w:r>
              <w:rPr>
                <w:rFonts w:ascii="HY신명조" w:eastAsia="HY신명조"/>
                <w:sz w:val="18"/>
                <w:szCs w:val="18"/>
              </w:rPr>
              <w:t xml:space="preserve">Choi, </w:t>
            </w:r>
            <w:r>
              <w:rPr>
                <w:rFonts w:ascii="HY신명조" w:eastAsia="HY신명조" w:hint="eastAsia"/>
                <w:sz w:val="18"/>
                <w:szCs w:val="18"/>
              </w:rPr>
              <w:t>Eui</w:t>
            </w:r>
            <w:r>
              <w:rPr>
                <w:rFonts w:ascii="HY신명조" w:eastAsia="HY신명조"/>
                <w:sz w:val="18"/>
                <w:szCs w:val="18"/>
              </w:rPr>
              <w:t xml:space="preserve"> </w:t>
            </w:r>
            <w:r>
              <w:rPr>
                <w:rFonts w:ascii="HY신명조" w:eastAsia="HY신명조" w:hint="eastAsia"/>
                <w:sz w:val="18"/>
                <w:szCs w:val="18"/>
              </w:rPr>
              <w:t>Hyun</w:t>
            </w:r>
          </w:p>
        </w:tc>
        <w:tc>
          <w:tcPr>
            <w:tcW w:w="2565" w:type="dxa"/>
            <w:gridSpan w:val="2"/>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 xml:space="preserve"> </w:t>
            </w:r>
            <w:r w:rsidR="00D26E5A" w:rsidRPr="00895F43">
              <w:rPr>
                <w:rFonts w:ascii="HY신명조" w:eastAsia="HY신명조" w:hAnsi="HyhwpEQ" w:cs="굴림" w:hint="eastAsia"/>
                <w:color w:val="000000"/>
                <w:kern w:val="0"/>
                <w:sz w:val="18"/>
                <w:szCs w:val="18"/>
              </w:rPr>
              <w:t>Seogang Univ</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Ph.D.</w:t>
            </w:r>
          </w:p>
        </w:tc>
        <w:tc>
          <w:tcPr>
            <w:tcW w:w="26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D26E5A"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int="eastAsia"/>
                <w:color w:val="424242"/>
                <w:spacing w:val="-2"/>
                <w:sz w:val="18"/>
                <w:szCs w:val="18"/>
                <w:shd w:val="clear" w:color="auto" w:fill="FFFFFF"/>
              </w:rPr>
              <w:t xml:space="preserve">Chinese </w:t>
            </w:r>
            <w:r w:rsidR="00895F43">
              <w:rPr>
                <w:rFonts w:ascii="HY신명조" w:eastAsia="HY신명조"/>
                <w:color w:val="424242"/>
                <w:spacing w:val="-2"/>
                <w:sz w:val="18"/>
                <w:szCs w:val="18"/>
                <w:shd w:val="clear" w:color="auto" w:fill="FFFFFF"/>
              </w:rPr>
              <w:t>E</w:t>
            </w:r>
            <w:r w:rsidR="00CE7F1B">
              <w:rPr>
                <w:rFonts w:ascii="HY신명조" w:eastAsia="HY신명조" w:hint="eastAsia"/>
                <w:color w:val="424242"/>
                <w:spacing w:val="-2"/>
                <w:sz w:val="18"/>
                <w:szCs w:val="18"/>
                <w:shd w:val="clear" w:color="auto" w:fill="FFFFFF"/>
              </w:rPr>
              <w:t>conomy</w:t>
            </w:r>
          </w:p>
        </w:tc>
      </w:tr>
      <w:tr w:rsidR="00F04630" w:rsidRPr="0041551E" w:rsidTr="00895F43">
        <w:trPr>
          <w:trHeight w:val="321"/>
        </w:trPr>
        <w:tc>
          <w:tcPr>
            <w:tcW w:w="1069"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Associate</w:t>
            </w:r>
          </w:p>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Prof.</w:t>
            </w:r>
          </w:p>
        </w:tc>
        <w:tc>
          <w:tcPr>
            <w:tcW w:w="178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904F8A" w:rsidP="00904F8A">
            <w:pPr>
              <w:widowControl/>
              <w:wordWrap/>
              <w:autoSpaceDE/>
              <w:autoSpaceDN/>
              <w:snapToGrid w:val="0"/>
              <w:spacing w:line="276" w:lineRule="auto"/>
              <w:rPr>
                <w:rFonts w:ascii="HY신명조" w:eastAsia="HY신명조" w:hAnsi="HyhwpEQ" w:cs="굴림"/>
                <w:color w:val="000000"/>
                <w:kern w:val="0"/>
                <w:sz w:val="18"/>
                <w:szCs w:val="18"/>
              </w:rPr>
            </w:pPr>
            <w:r>
              <w:rPr>
                <w:rFonts w:ascii="HY신명조" w:eastAsia="HY신명조" w:hAnsi="HyhwpEQ" w:cs="굴림" w:hint="eastAsia"/>
                <w:color w:val="000000"/>
                <w:kern w:val="0"/>
                <w:sz w:val="18"/>
                <w:szCs w:val="18"/>
              </w:rPr>
              <w:t>Kim,</w:t>
            </w:r>
            <w:r w:rsidR="00D26E5A" w:rsidRPr="00895F43">
              <w:rPr>
                <w:rFonts w:ascii="HY신명조" w:eastAsia="HY신명조" w:hAnsi="HyhwpEQ" w:cs="굴림" w:hint="eastAsia"/>
                <w:color w:val="000000"/>
                <w:kern w:val="0"/>
                <w:sz w:val="18"/>
                <w:szCs w:val="18"/>
              </w:rPr>
              <w:t xml:space="preserve"> </w:t>
            </w:r>
            <w:r>
              <w:rPr>
                <w:rFonts w:ascii="HY신명조" w:eastAsia="HY신명조" w:hAnsi="HyhwpEQ" w:cs="굴림"/>
                <w:color w:val="000000"/>
                <w:kern w:val="0"/>
                <w:sz w:val="18"/>
                <w:szCs w:val="18"/>
              </w:rPr>
              <w:t xml:space="preserve">Do </w:t>
            </w:r>
            <w:r w:rsidR="00D26E5A" w:rsidRPr="00895F43">
              <w:rPr>
                <w:rFonts w:ascii="HY신명조" w:eastAsia="HY신명조" w:hAnsi="HyhwpEQ" w:cs="굴림" w:hint="eastAsia"/>
                <w:color w:val="000000"/>
                <w:kern w:val="0"/>
                <w:sz w:val="18"/>
                <w:szCs w:val="18"/>
              </w:rPr>
              <w:t>Y</w:t>
            </w:r>
            <w:r>
              <w:rPr>
                <w:rFonts w:ascii="HY신명조" w:eastAsia="HY신명조" w:hAnsi="HyhwpEQ" w:cs="굴림"/>
                <w:color w:val="000000"/>
                <w:kern w:val="0"/>
                <w:sz w:val="18"/>
                <w:szCs w:val="18"/>
              </w:rPr>
              <w:t>eon</w:t>
            </w:r>
          </w:p>
        </w:tc>
        <w:tc>
          <w:tcPr>
            <w:tcW w:w="2565" w:type="dxa"/>
            <w:gridSpan w:val="2"/>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 xml:space="preserve"> </w:t>
            </w:r>
            <w:r w:rsidR="00895F43" w:rsidRPr="00895F43">
              <w:rPr>
                <w:rFonts w:ascii="HY신명조" w:eastAsia="HY신명조" w:hAnsi="HyhwpEQ" w:cs="굴림" w:hint="eastAsia"/>
                <w:color w:val="000000"/>
                <w:kern w:val="0"/>
                <w:sz w:val="18"/>
                <w:szCs w:val="18"/>
              </w:rPr>
              <w:t>KAIST Univ</w:t>
            </w:r>
          </w:p>
        </w:tc>
        <w:tc>
          <w:tcPr>
            <w:tcW w:w="9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04630" w:rsidRPr="00895F43" w:rsidRDefault="00F04630"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Ph.D.</w:t>
            </w:r>
          </w:p>
        </w:tc>
        <w:tc>
          <w:tcPr>
            <w:tcW w:w="26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895F43" w:rsidRDefault="00895F43"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Corporate</w:t>
            </w:r>
            <w:r>
              <w:rPr>
                <w:rFonts w:ascii="HY신명조" w:eastAsia="HY신명조" w:hAnsi="HyhwpEQ" w:cs="굴림"/>
                <w:color w:val="000000"/>
                <w:kern w:val="0"/>
                <w:sz w:val="18"/>
                <w:szCs w:val="18"/>
              </w:rPr>
              <w:t xml:space="preserve"> </w:t>
            </w:r>
            <w:r w:rsidRPr="00895F43">
              <w:rPr>
                <w:rFonts w:ascii="HY신명조" w:eastAsia="HY신명조" w:hAnsi="HyhwpEQ" w:cs="굴림" w:hint="eastAsia"/>
                <w:color w:val="000000"/>
                <w:kern w:val="0"/>
                <w:sz w:val="18"/>
                <w:szCs w:val="18"/>
              </w:rPr>
              <w:t>&amp;</w:t>
            </w:r>
            <w:r>
              <w:rPr>
                <w:rFonts w:ascii="HY신명조" w:eastAsia="HY신명조" w:hAnsi="HyhwpEQ" w:cs="굴림"/>
                <w:color w:val="000000"/>
                <w:kern w:val="0"/>
                <w:sz w:val="18"/>
                <w:szCs w:val="18"/>
              </w:rPr>
              <w:t xml:space="preserve"> </w:t>
            </w:r>
            <w:r w:rsidRPr="00895F43">
              <w:rPr>
                <w:rFonts w:ascii="HY신명조" w:eastAsia="HY신명조" w:hAnsi="HyhwpEQ" w:cs="굴림" w:hint="eastAsia"/>
                <w:color w:val="000000"/>
                <w:kern w:val="0"/>
                <w:sz w:val="18"/>
                <w:szCs w:val="18"/>
              </w:rPr>
              <w:t>Economic</w:t>
            </w:r>
          </w:p>
          <w:p w:rsidR="00F04630" w:rsidRPr="00895F43" w:rsidRDefault="00895F43" w:rsidP="00904F8A">
            <w:pPr>
              <w:widowControl/>
              <w:wordWrap/>
              <w:autoSpaceDE/>
              <w:autoSpaceDN/>
              <w:snapToGrid w:val="0"/>
              <w:spacing w:line="276" w:lineRule="auto"/>
              <w:rPr>
                <w:rFonts w:ascii="HY신명조" w:eastAsia="HY신명조" w:hAnsi="HyhwpEQ" w:cs="굴림"/>
                <w:color w:val="000000"/>
                <w:kern w:val="0"/>
                <w:sz w:val="18"/>
                <w:szCs w:val="18"/>
              </w:rPr>
            </w:pPr>
            <w:r w:rsidRPr="00895F43">
              <w:rPr>
                <w:rFonts w:ascii="HY신명조" w:eastAsia="HY신명조" w:hAnsi="HyhwpEQ" w:cs="굴림" w:hint="eastAsia"/>
                <w:color w:val="000000"/>
                <w:kern w:val="0"/>
                <w:sz w:val="18"/>
                <w:szCs w:val="18"/>
              </w:rPr>
              <w:t>Finance</w:t>
            </w:r>
          </w:p>
        </w:tc>
      </w:tr>
    </w:tbl>
    <w:p w:rsidR="00F04630" w:rsidRDefault="00F04630" w:rsidP="00F04630">
      <w:pPr>
        <w:widowControl/>
        <w:wordWrap/>
        <w:autoSpaceDE/>
        <w:autoSpaceDN/>
        <w:spacing w:before="100" w:beforeAutospacing="1" w:after="100" w:afterAutospacing="1"/>
        <w:jc w:val="left"/>
        <w:rPr>
          <w:rFonts w:ascii="굴림" w:eastAsia="-소망M" w:hAnsi="굴림" w:cs="굴림"/>
          <w:b/>
          <w:kern w:val="0"/>
          <w:sz w:val="24"/>
          <w:szCs w:val="24"/>
        </w:rPr>
      </w:pPr>
      <w:bookmarkStart w:id="0" w:name="_GoBack"/>
      <w:bookmarkEnd w:id="0"/>
    </w:p>
    <w:p w:rsidR="00F04630" w:rsidRPr="00AD5F34" w:rsidRDefault="00F04630" w:rsidP="00F04630">
      <w:pPr>
        <w:widowControl/>
        <w:wordWrap/>
        <w:autoSpaceDE/>
        <w:autoSpaceDN/>
        <w:spacing w:before="100" w:beforeAutospacing="1" w:after="100" w:afterAutospacing="1"/>
        <w:jc w:val="left"/>
        <w:rPr>
          <w:rFonts w:ascii="굴림" w:eastAsia="-소망M" w:hAnsi="굴림" w:cs="굴림"/>
          <w:b/>
          <w:kern w:val="0"/>
          <w:sz w:val="24"/>
          <w:szCs w:val="24"/>
        </w:rPr>
      </w:pPr>
      <w:r w:rsidRPr="00772F7F">
        <w:rPr>
          <w:rFonts w:ascii="굴림" w:eastAsia="-소망M" w:hAnsi="굴림" w:cs="굴림"/>
          <w:b/>
          <w:kern w:val="0"/>
          <w:sz w:val="24"/>
          <w:szCs w:val="24"/>
        </w:rPr>
        <w:t xml:space="preserve">3. </w:t>
      </w:r>
      <w:r w:rsidRPr="00772F7F">
        <w:rPr>
          <w:rFonts w:ascii="굴림" w:eastAsia="-소망M" w:hAnsi="굴림" w:cs="굴림" w:hint="eastAsia"/>
          <w:b/>
          <w:kern w:val="0"/>
          <w:sz w:val="24"/>
          <w:szCs w:val="24"/>
        </w:rPr>
        <w:t xml:space="preserve">Courses </w:t>
      </w:r>
    </w:p>
    <w:p w:rsidR="00F04630" w:rsidRDefault="00F04630" w:rsidP="00F04630">
      <w:pPr>
        <w:widowControl/>
        <w:wordWrap/>
        <w:autoSpaceDE/>
        <w:autoSpaceDN/>
        <w:spacing w:before="100" w:beforeAutospacing="1" w:after="100" w:afterAutospacing="1"/>
        <w:jc w:val="left"/>
        <w:rPr>
          <w:rFonts w:ascii="굴림" w:eastAsia="-소망M" w:hAnsi="굴림" w:cs="굴림"/>
          <w:b/>
          <w:kern w:val="0"/>
          <w:sz w:val="24"/>
          <w:szCs w:val="24"/>
        </w:rPr>
      </w:pPr>
      <w:r w:rsidRPr="00772F7F">
        <w:rPr>
          <w:rFonts w:ascii="굴림" w:eastAsia="-소망M" w:hAnsi="굴림" w:cs="굴림" w:hint="eastAsia"/>
          <w:b/>
          <w:kern w:val="0"/>
          <w:sz w:val="24"/>
          <w:szCs w:val="24"/>
        </w:rPr>
        <w:t>■</w:t>
      </w:r>
      <w:r w:rsidRPr="00772F7F">
        <w:rPr>
          <w:rFonts w:ascii="굴림" w:eastAsia="-소망M" w:hAnsi="굴림" w:cs="굴림" w:hint="eastAsia"/>
          <w:b/>
          <w:kern w:val="0"/>
          <w:sz w:val="24"/>
          <w:szCs w:val="24"/>
        </w:rPr>
        <w:t xml:space="preserve"> Major Courses</w:t>
      </w:r>
    </w:p>
    <w:p w:rsidR="00F04630" w:rsidRDefault="00F04630" w:rsidP="00F04630">
      <w:pPr>
        <w:widowControl/>
        <w:wordWrap/>
        <w:autoSpaceDE/>
        <w:autoSpaceDN/>
        <w:spacing w:before="100" w:beforeAutospacing="1" w:after="100" w:afterAutospacing="1"/>
        <w:jc w:val="left"/>
        <w:rPr>
          <w:rFonts w:ascii="굴림" w:eastAsia="-소망M" w:hAnsi="굴림" w:cs="굴림"/>
          <w:b/>
          <w:kern w:val="0"/>
          <w:sz w:val="24"/>
          <w:szCs w:val="24"/>
        </w:rPr>
      </w:pPr>
    </w:p>
    <w:p w:rsidR="00F04630" w:rsidRDefault="00F04630" w:rsidP="00F04630">
      <w:pPr>
        <w:pStyle w:val="a3"/>
        <w:spacing w:line="240" w:lineRule="auto"/>
        <w:rPr>
          <w:rFonts w:ascii="바탕체" w:eastAsia="바탕체" w:hAnsi="바탕체"/>
          <w:b/>
          <w:sz w:val="20"/>
          <w:szCs w:val="20"/>
        </w:rPr>
      </w:pPr>
      <w:r>
        <w:rPr>
          <w:rFonts w:ascii="바탕체" w:eastAsia="바탕체" w:hAnsi="바탕체" w:hint="eastAsia"/>
          <w:b/>
          <w:sz w:val="20"/>
          <w:szCs w:val="20"/>
        </w:rPr>
        <w:t xml:space="preserve">경영통계연구 </w:t>
      </w:r>
    </w:p>
    <w:p w:rsidR="00F04630" w:rsidRDefault="00F04630" w:rsidP="00F04630">
      <w:pPr>
        <w:pStyle w:val="a3"/>
        <w:spacing w:line="240" w:lineRule="auto"/>
        <w:rPr>
          <w:rFonts w:ascii="바탕체" w:eastAsia="바탕체" w:hAnsi="바탕체"/>
          <w:b/>
          <w:sz w:val="20"/>
          <w:szCs w:val="20"/>
        </w:rPr>
      </w:pPr>
      <w:r>
        <w:rPr>
          <w:rFonts w:ascii="바탕체" w:eastAsia="바탕체" w:hAnsi="바탕체"/>
          <w:b/>
          <w:sz w:val="20"/>
          <w:szCs w:val="20"/>
        </w:rPr>
        <w:t>(</w:t>
      </w:r>
      <w:r w:rsidRPr="001C279C">
        <w:rPr>
          <w:rFonts w:ascii="바탕체" w:eastAsia="바탕체" w:hAnsi="바탕체"/>
          <w:b/>
          <w:sz w:val="20"/>
          <w:szCs w:val="20"/>
        </w:rPr>
        <w:t>BUSINESS STASTISTICS</w:t>
      </w:r>
      <w:r>
        <w:rPr>
          <w:rFonts w:ascii="바탕체" w:eastAsia="바탕체" w:hAnsi="바탕체"/>
          <w:b/>
          <w:sz w:val="20"/>
          <w:szCs w:val="20"/>
        </w:rPr>
        <w:t>)</w:t>
      </w:r>
    </w:p>
    <w:p w:rsidR="00F04630" w:rsidRPr="00A44BD0" w:rsidRDefault="00F04630" w:rsidP="00F04630">
      <w:pPr>
        <w:pStyle w:val="a3"/>
        <w:spacing w:line="240" w:lineRule="auto"/>
        <w:rPr>
          <w:rFonts w:ascii="바탕체" w:eastAsia="바탕체" w:hAnsi="바탕체"/>
          <w:sz w:val="20"/>
          <w:szCs w:val="20"/>
        </w:rPr>
      </w:pPr>
      <w:r w:rsidRPr="00A44BD0">
        <w:rPr>
          <w:rFonts w:ascii="바탕체" w:eastAsia="바탕체" w:hAnsi="바탕체"/>
          <w:sz w:val="20"/>
          <w:szCs w:val="20"/>
        </w:rPr>
        <w:t>In this course students will learn introductory- and intermediate-level statistics theories which would be needed for researching and writing papers in each major area of business administration. This course is for master program students of management department.</w:t>
      </w:r>
    </w:p>
    <w:p w:rsidR="00F04630" w:rsidRDefault="00F04630" w:rsidP="00F04630">
      <w:pPr>
        <w:pStyle w:val="a3"/>
        <w:spacing w:line="240" w:lineRule="auto"/>
        <w:rPr>
          <w:rFonts w:ascii="바탕체" w:eastAsia="바탕체" w:hAnsi="바탕체"/>
          <w:b/>
          <w:sz w:val="20"/>
          <w:szCs w:val="20"/>
        </w:rPr>
      </w:pPr>
    </w:p>
    <w:p w:rsidR="00F04630" w:rsidRDefault="00F04630" w:rsidP="00F04630">
      <w:pPr>
        <w:pStyle w:val="a3"/>
        <w:spacing w:line="240" w:lineRule="auto"/>
        <w:rPr>
          <w:rFonts w:ascii="바탕체" w:eastAsia="바탕체" w:hAnsi="바탕체"/>
          <w:b/>
          <w:sz w:val="20"/>
          <w:szCs w:val="20"/>
        </w:rPr>
      </w:pPr>
      <w:r>
        <w:rPr>
          <w:rFonts w:ascii="바탕체" w:eastAsia="바탕체" w:hAnsi="바탕체" w:hint="eastAsia"/>
          <w:b/>
          <w:sz w:val="20"/>
          <w:szCs w:val="20"/>
        </w:rPr>
        <w:t>연구방법론Ⅱ</w:t>
      </w:r>
    </w:p>
    <w:p w:rsidR="00F04630" w:rsidRDefault="00F04630" w:rsidP="00F04630">
      <w:pPr>
        <w:pStyle w:val="a3"/>
        <w:spacing w:line="240" w:lineRule="auto"/>
        <w:rPr>
          <w:rFonts w:ascii="바탕체" w:eastAsia="바탕체" w:hAnsi="바탕체"/>
          <w:b/>
          <w:sz w:val="20"/>
          <w:szCs w:val="20"/>
        </w:rPr>
      </w:pPr>
      <w:r>
        <w:rPr>
          <w:rFonts w:ascii="바탕체" w:eastAsia="바탕체" w:hAnsi="바탕체" w:hint="eastAsia"/>
          <w:b/>
          <w:sz w:val="20"/>
          <w:szCs w:val="20"/>
        </w:rPr>
        <w:t>(</w:t>
      </w:r>
      <w:r w:rsidRPr="001C279C">
        <w:rPr>
          <w:rFonts w:ascii="바탕체" w:eastAsia="바탕체" w:hAnsi="바탕체"/>
          <w:b/>
          <w:sz w:val="20"/>
          <w:szCs w:val="20"/>
        </w:rPr>
        <w:t>RESEARCH METHODOLOGYⅡ</w:t>
      </w:r>
      <w:r>
        <w:rPr>
          <w:rFonts w:ascii="바탕체" w:eastAsia="바탕체" w:hAnsi="바탕체" w:hint="eastAsia"/>
          <w:b/>
          <w:sz w:val="20"/>
          <w:szCs w:val="20"/>
        </w:rPr>
        <w:t>)</w:t>
      </w:r>
    </w:p>
    <w:p w:rsidR="00F04630" w:rsidRPr="00404B2E" w:rsidRDefault="00F04630" w:rsidP="00F04630">
      <w:pPr>
        <w:pStyle w:val="a3"/>
        <w:rPr>
          <w:sz w:val="20"/>
          <w:szCs w:val="20"/>
        </w:rPr>
      </w:pPr>
      <w:r w:rsidRPr="00404B2E">
        <w:rPr>
          <w:sz w:val="20"/>
          <w:szCs w:val="20"/>
        </w:rPr>
        <w:t>Fundamental Statistics and econometric theories including probability distribution, hypothesis testing, regression analysis, multicollinearity, autocorrelation, and heteroscedasticity, and specification errors are discussed. Empirical applications to various fields are also discussed. It is expected that the participants apply the methods using statistical software packages such as EVIEWS and RATS.</w:t>
      </w:r>
    </w:p>
    <w:p w:rsidR="00F04630" w:rsidRPr="00404B2E" w:rsidRDefault="00F04630" w:rsidP="00F04630">
      <w:pPr>
        <w:pStyle w:val="a3"/>
        <w:rPr>
          <w:sz w:val="20"/>
          <w:szCs w:val="20"/>
        </w:rPr>
      </w:pPr>
    </w:p>
    <w:p w:rsidR="00F04630" w:rsidRDefault="00F04630" w:rsidP="00F04630">
      <w:pPr>
        <w:pStyle w:val="a3"/>
        <w:rPr>
          <w:sz w:val="20"/>
          <w:szCs w:val="20"/>
        </w:rPr>
      </w:pPr>
      <w:r>
        <w:rPr>
          <w:rFonts w:hint="eastAsia"/>
          <w:sz w:val="20"/>
          <w:szCs w:val="20"/>
        </w:rPr>
        <w:t>개별연구(1)</w:t>
      </w:r>
    </w:p>
    <w:p w:rsidR="00F04630" w:rsidRDefault="00F04630" w:rsidP="00F04630">
      <w:pPr>
        <w:pStyle w:val="a3"/>
        <w:rPr>
          <w:sz w:val="20"/>
          <w:szCs w:val="20"/>
        </w:rPr>
      </w:pPr>
      <w:r>
        <w:rPr>
          <w:rFonts w:hint="eastAsia"/>
          <w:sz w:val="20"/>
          <w:szCs w:val="20"/>
        </w:rPr>
        <w:t>(</w:t>
      </w:r>
      <w:r w:rsidRPr="001C279C">
        <w:rPr>
          <w:sz w:val="20"/>
          <w:szCs w:val="20"/>
        </w:rPr>
        <w:t>INDEPENDENT STUDY (1)</w:t>
      </w:r>
      <w:r>
        <w:rPr>
          <w:rFonts w:hint="eastAsia"/>
          <w:sz w:val="20"/>
          <w:szCs w:val="20"/>
        </w:rPr>
        <w:t>)</w:t>
      </w:r>
    </w:p>
    <w:p w:rsidR="00F04630" w:rsidRDefault="00F04630" w:rsidP="00F04630">
      <w:pPr>
        <w:pStyle w:val="a3"/>
        <w:rPr>
          <w:sz w:val="20"/>
          <w:szCs w:val="20"/>
        </w:rPr>
      </w:pPr>
    </w:p>
    <w:p w:rsidR="00F04630" w:rsidRDefault="00F04630" w:rsidP="00F04630">
      <w:pPr>
        <w:pStyle w:val="a3"/>
        <w:rPr>
          <w:sz w:val="20"/>
          <w:szCs w:val="20"/>
        </w:rPr>
      </w:pPr>
      <w:r>
        <w:rPr>
          <w:rFonts w:hint="eastAsia"/>
          <w:sz w:val="20"/>
          <w:szCs w:val="20"/>
        </w:rPr>
        <w:t>개별연구(2)</w:t>
      </w:r>
    </w:p>
    <w:p w:rsidR="00F04630" w:rsidRDefault="00F04630" w:rsidP="00F04630">
      <w:pPr>
        <w:pStyle w:val="a3"/>
        <w:rPr>
          <w:sz w:val="20"/>
          <w:szCs w:val="20"/>
        </w:rPr>
      </w:pPr>
      <w:r>
        <w:rPr>
          <w:rFonts w:hint="eastAsia"/>
          <w:sz w:val="20"/>
          <w:szCs w:val="20"/>
        </w:rPr>
        <w:t>(</w:t>
      </w:r>
      <w:r>
        <w:rPr>
          <w:sz w:val="20"/>
          <w:szCs w:val="20"/>
        </w:rPr>
        <w:t>INDEPENDENT STUDY (</w:t>
      </w:r>
      <w:r>
        <w:rPr>
          <w:rFonts w:hint="eastAsia"/>
          <w:sz w:val="20"/>
          <w:szCs w:val="20"/>
        </w:rPr>
        <w:t>2))</w:t>
      </w:r>
    </w:p>
    <w:p w:rsidR="00F04630" w:rsidRDefault="00F04630" w:rsidP="00F04630">
      <w:pPr>
        <w:pStyle w:val="a3"/>
        <w:spacing w:line="240" w:lineRule="auto"/>
        <w:rPr>
          <w:rFonts w:ascii="바탕체" w:eastAsia="바탕체" w:hAnsi="바탕체"/>
          <w:b/>
          <w:sz w:val="20"/>
          <w:szCs w:val="20"/>
        </w:rPr>
      </w:pPr>
    </w:p>
    <w:p w:rsidR="00F04630" w:rsidRDefault="00F04630" w:rsidP="00F04630">
      <w:pPr>
        <w:pStyle w:val="a3"/>
        <w:spacing w:line="240" w:lineRule="auto"/>
        <w:rPr>
          <w:rFonts w:ascii="바탕체" w:eastAsia="바탕체" w:hAnsi="바탕체"/>
          <w:b/>
          <w:sz w:val="20"/>
          <w:szCs w:val="20"/>
        </w:rPr>
      </w:pPr>
      <w:r>
        <w:rPr>
          <w:rFonts w:ascii="바탕체" w:eastAsia="바탕체" w:hAnsi="바탕체" w:hint="eastAsia"/>
          <w:b/>
          <w:sz w:val="20"/>
          <w:szCs w:val="20"/>
        </w:rPr>
        <w:lastRenderedPageBreak/>
        <w:t>국제경영세미나(Ⅰ)</w:t>
      </w:r>
    </w:p>
    <w:p w:rsidR="00F04630" w:rsidRPr="0041551E" w:rsidRDefault="00F04630" w:rsidP="00F04630">
      <w:pPr>
        <w:pStyle w:val="a3"/>
        <w:spacing w:line="240" w:lineRule="auto"/>
        <w:rPr>
          <w:rFonts w:ascii="바탕체" w:eastAsia="바탕체" w:hAnsi="바탕체"/>
          <w:b/>
          <w:sz w:val="20"/>
          <w:szCs w:val="20"/>
        </w:rPr>
      </w:pPr>
      <w:r w:rsidRPr="0041551E">
        <w:rPr>
          <w:rFonts w:ascii="바탕체" w:eastAsia="바탕체" w:hAnsi="바탕체"/>
          <w:b/>
          <w:sz w:val="20"/>
          <w:szCs w:val="20"/>
        </w:rPr>
        <w:t>SEMINAR IN INTERNATIONAL BUSINESS (I)</w:t>
      </w:r>
    </w:p>
    <w:p w:rsidR="00F04630" w:rsidRPr="0041551E" w:rsidRDefault="00F04630" w:rsidP="00F04630">
      <w:pPr>
        <w:widowControl/>
        <w:wordWrap/>
        <w:autoSpaceDE/>
        <w:autoSpaceDN/>
        <w:snapToGrid w:val="0"/>
      </w:pPr>
      <w:r w:rsidRPr="0041551E">
        <w:rPr>
          <w:rFonts w:hint="eastAsia"/>
        </w:rPr>
        <w:t>This course focuses on enhancing a comprehensive understanding of key concepts in international business courses by presenting a selective and up-to-date coverage of important topics related to foreign direct investment, international management strategy, multinational financial management, and others.</w:t>
      </w:r>
    </w:p>
    <w:p w:rsidR="00F04630" w:rsidRPr="001C279C" w:rsidRDefault="00F04630" w:rsidP="00F04630">
      <w:pPr>
        <w:pStyle w:val="a3"/>
        <w:rPr>
          <w:sz w:val="20"/>
          <w:szCs w:val="20"/>
        </w:rPr>
      </w:pPr>
    </w:p>
    <w:p w:rsidR="00F04630" w:rsidRPr="00EB6E66" w:rsidRDefault="00F04630" w:rsidP="00F04630">
      <w:pPr>
        <w:pStyle w:val="a3"/>
        <w:rPr>
          <w:b/>
          <w:sz w:val="20"/>
          <w:szCs w:val="20"/>
        </w:rPr>
      </w:pPr>
      <w:r w:rsidRPr="00EB6E66">
        <w:rPr>
          <w:rFonts w:hint="eastAsia"/>
          <w:b/>
          <w:sz w:val="20"/>
          <w:szCs w:val="20"/>
        </w:rPr>
        <w:t>국제경영세미나(Ⅱ)</w:t>
      </w:r>
    </w:p>
    <w:p w:rsidR="00F04630" w:rsidRPr="00AE0558" w:rsidRDefault="00F04630" w:rsidP="00F04630">
      <w:pPr>
        <w:pStyle w:val="a3"/>
        <w:rPr>
          <w:rFonts w:ascii="바탕체" w:eastAsia="바탕체" w:hAnsi="바탕체"/>
          <w:b/>
          <w:sz w:val="20"/>
          <w:szCs w:val="20"/>
        </w:rPr>
      </w:pPr>
      <w:r w:rsidRPr="00AE0558">
        <w:rPr>
          <w:rFonts w:ascii="바탕체" w:eastAsia="바탕체" w:hAnsi="바탕체"/>
          <w:b/>
          <w:sz w:val="20"/>
          <w:szCs w:val="20"/>
        </w:rPr>
        <w:t>SEMINAR IN INTERNATIONAL BUSINESS(</w:t>
      </w:r>
      <w:r w:rsidRPr="00AE0558">
        <w:rPr>
          <w:rFonts w:ascii="바탕체" w:eastAsia="바탕체" w:hAnsi="바탕체" w:hint="eastAsia"/>
          <w:b/>
          <w:sz w:val="20"/>
          <w:szCs w:val="20"/>
        </w:rPr>
        <w:t>Ⅱ</w:t>
      </w:r>
      <w:r>
        <w:rPr>
          <w:rFonts w:ascii="바탕체" w:eastAsia="바탕체" w:hAnsi="바탕체"/>
          <w:b/>
          <w:sz w:val="20"/>
          <w:szCs w:val="20"/>
        </w:rPr>
        <w:t>)</w:t>
      </w:r>
    </w:p>
    <w:p w:rsidR="00F04630" w:rsidRPr="0041551E" w:rsidRDefault="00F04630" w:rsidP="00F04630">
      <w:pPr>
        <w:widowControl/>
        <w:wordWrap/>
        <w:autoSpaceDE/>
        <w:autoSpaceDN/>
        <w:snapToGrid w:val="0"/>
        <w:spacing w:line="276" w:lineRule="auto"/>
      </w:pPr>
      <w:r w:rsidRPr="0041551E">
        <w:rPr>
          <w:rFonts w:hint="eastAsia"/>
        </w:rPr>
        <w:t>By further extending Seminar I in International Business</w:t>
      </w:r>
      <w:r>
        <w:rPr>
          <w:rFonts w:hint="eastAsia"/>
        </w:rPr>
        <w:t>(I)</w:t>
      </w:r>
      <w:r w:rsidRPr="0041551E">
        <w:rPr>
          <w:rFonts w:hint="eastAsia"/>
        </w:rPr>
        <w:t xml:space="preserve">, this course helps </w:t>
      </w:r>
      <w:r>
        <w:rPr>
          <w:rFonts w:hint="eastAsia"/>
        </w:rPr>
        <w:t xml:space="preserve">students with </w:t>
      </w:r>
      <w:r w:rsidRPr="0041551E">
        <w:rPr>
          <w:rFonts w:hint="eastAsia"/>
        </w:rPr>
        <w:t xml:space="preserve">enhancing a comprehensive understanding of possible research topics in international business fields by studying various important </w:t>
      </w:r>
      <w:r>
        <w:rPr>
          <w:rFonts w:hint="eastAsia"/>
        </w:rPr>
        <w:t xml:space="preserve">research </w:t>
      </w:r>
      <w:r w:rsidRPr="0041551E">
        <w:rPr>
          <w:rFonts w:hint="eastAsia"/>
        </w:rPr>
        <w:t>papers related to foreign direct investment, international management strategy, multinational financial management, and the like.</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Default="00F04630" w:rsidP="00F04630">
      <w:pPr>
        <w:pStyle w:val="a3"/>
        <w:rPr>
          <w:rFonts w:ascii="바탕" w:eastAsia="바탕" w:hAnsi="바탕"/>
          <w:b/>
        </w:rPr>
      </w:pPr>
      <w:r w:rsidRPr="001C279C">
        <w:rPr>
          <w:rFonts w:ascii="바탕" w:eastAsia="바탕" w:hAnsi="바탕" w:hint="eastAsia"/>
          <w:b/>
        </w:rPr>
        <w:t>국제경영정보론</w:t>
      </w:r>
    </w:p>
    <w:p w:rsidR="00F04630" w:rsidRPr="00772F7F" w:rsidRDefault="00F04630" w:rsidP="00F04630">
      <w:pPr>
        <w:pStyle w:val="a3"/>
        <w:rPr>
          <w:b/>
        </w:rPr>
      </w:pPr>
      <w:r w:rsidRPr="00E87E39">
        <w:rPr>
          <w:rFonts w:ascii="바탕" w:eastAsia="바탕" w:hAnsi="바탕"/>
          <w:b/>
        </w:rPr>
        <w:t>INTERNATIONAL MIS</w:t>
      </w:r>
    </w:p>
    <w:p w:rsidR="00F04630" w:rsidRPr="0041551E" w:rsidRDefault="00F04630" w:rsidP="00F04630">
      <w:pPr>
        <w:widowControl/>
        <w:wordWrap/>
        <w:autoSpaceDE/>
        <w:autoSpaceDN/>
        <w:snapToGrid w:val="0"/>
        <w:spacing w:line="276" w:lineRule="auto"/>
      </w:pPr>
      <w:r>
        <w:rPr>
          <w:rFonts w:hint="eastAsia"/>
        </w:rPr>
        <w:t xml:space="preserve">This course reviews </w:t>
      </w:r>
      <w:r w:rsidRPr="0041551E">
        <w:rPr>
          <w:rFonts w:hint="eastAsia"/>
        </w:rPr>
        <w:t>the function of MIS at the international level, which is cr</w:t>
      </w:r>
      <w:r>
        <w:rPr>
          <w:rFonts w:hint="eastAsia"/>
        </w:rPr>
        <w:t>itical for planning, coordinati</w:t>
      </w:r>
      <w:r w:rsidRPr="0041551E">
        <w:rPr>
          <w:rFonts w:hint="eastAsia"/>
        </w:rPr>
        <w:t>n</w:t>
      </w:r>
      <w:r>
        <w:rPr>
          <w:rFonts w:hint="eastAsia"/>
        </w:rPr>
        <w:t xml:space="preserve">g, </w:t>
      </w:r>
      <w:r w:rsidRPr="0041551E">
        <w:rPr>
          <w:rFonts w:hint="eastAsia"/>
        </w:rPr>
        <w:t xml:space="preserve">and DM for global organization of firms. And </w:t>
      </w:r>
      <w:r>
        <w:rPr>
          <w:rFonts w:hint="eastAsia"/>
        </w:rPr>
        <w:t xml:space="preserve">it </w:t>
      </w:r>
      <w:r w:rsidRPr="0041551E">
        <w:rPr>
          <w:rFonts w:hint="eastAsia"/>
        </w:rPr>
        <w:t>also</w:t>
      </w:r>
      <w:r>
        <w:rPr>
          <w:rFonts w:hint="eastAsia"/>
        </w:rPr>
        <w:t xml:space="preserve"> will cover </w:t>
      </w:r>
      <w:r w:rsidRPr="0041551E">
        <w:rPr>
          <w:rFonts w:hint="eastAsia"/>
        </w:rPr>
        <w:t xml:space="preserve">studying DB, developing IS, IS strategy </w:t>
      </w:r>
      <w:r>
        <w:rPr>
          <w:rFonts w:hint="eastAsia"/>
        </w:rPr>
        <w:t xml:space="preserve">from </w:t>
      </w:r>
      <w:r w:rsidRPr="0041551E">
        <w:rPr>
          <w:rFonts w:hint="eastAsia"/>
        </w:rPr>
        <w:t>global</w:t>
      </w:r>
      <w:r>
        <w:rPr>
          <w:rFonts w:hint="eastAsia"/>
        </w:rPr>
        <w:t>ized</w:t>
      </w:r>
      <w:r w:rsidRPr="0041551E">
        <w:rPr>
          <w:rFonts w:hint="eastAsia"/>
        </w:rPr>
        <w:t xml:space="preserve"> perspective.</w:t>
      </w:r>
    </w:p>
    <w:p w:rsidR="00F04630" w:rsidRPr="001C279C"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한양신명조" w:eastAsia="한양신명조" w:hAnsi="한양신명조" w:cs="굴림"/>
          <w:b/>
          <w:color w:val="000000"/>
          <w:kern w:val="0"/>
          <w:szCs w:val="20"/>
        </w:rPr>
      </w:pPr>
      <w:r w:rsidRPr="00A44BD0">
        <w:rPr>
          <w:rFonts w:ascii="한양신명조" w:eastAsia="한양신명조" w:hAnsi="한양신명조" w:cs="굴림" w:hint="eastAsia"/>
          <w:b/>
          <w:color w:val="000000"/>
          <w:kern w:val="0"/>
          <w:szCs w:val="20"/>
        </w:rPr>
        <w:t>국제재무관리Ⅰ</w:t>
      </w:r>
    </w:p>
    <w:p w:rsidR="00F04630" w:rsidRPr="00AE0558" w:rsidRDefault="00F04630" w:rsidP="00F04630">
      <w:pPr>
        <w:pStyle w:val="a3"/>
        <w:spacing w:line="360" w:lineRule="auto"/>
        <w:rPr>
          <w:rFonts w:ascii="바탕체" w:eastAsia="바탕체" w:hAnsi="바탕체"/>
          <w:b/>
          <w:sz w:val="20"/>
          <w:szCs w:val="20"/>
        </w:rPr>
      </w:pPr>
      <w:r w:rsidRPr="00AE0558">
        <w:rPr>
          <w:rFonts w:ascii="바탕체" w:eastAsia="바탕체" w:hAnsi="바탕체" w:hint="eastAsia"/>
          <w:b/>
          <w:sz w:val="20"/>
          <w:szCs w:val="20"/>
        </w:rPr>
        <w:t>Multinat</w:t>
      </w:r>
      <w:r>
        <w:rPr>
          <w:rFonts w:ascii="바탕체" w:eastAsia="바탕체" w:hAnsi="바탕체" w:hint="eastAsia"/>
          <w:b/>
          <w:sz w:val="20"/>
          <w:szCs w:val="20"/>
        </w:rPr>
        <w:t xml:space="preserve">ional Financial </w:t>
      </w:r>
      <w:r>
        <w:rPr>
          <w:rFonts w:ascii="바탕체" w:eastAsia="바탕체" w:hAnsi="바탕체"/>
          <w:b/>
          <w:sz w:val="20"/>
          <w:szCs w:val="20"/>
        </w:rPr>
        <w:t>Management (</w:t>
      </w:r>
      <w:r>
        <w:rPr>
          <w:rFonts w:ascii="바탕체" w:eastAsia="바탕체" w:hAnsi="바탕체" w:hint="eastAsia"/>
          <w:b/>
          <w:sz w:val="20"/>
          <w:szCs w:val="20"/>
        </w:rPr>
        <w:t>I)</w:t>
      </w:r>
    </w:p>
    <w:p w:rsidR="00F04630" w:rsidRPr="0041551E" w:rsidRDefault="00F04630" w:rsidP="00F04630">
      <w:pPr>
        <w:widowControl/>
        <w:wordWrap/>
        <w:autoSpaceDE/>
        <w:autoSpaceDN/>
        <w:snapToGrid w:val="0"/>
        <w:spacing w:line="276" w:lineRule="auto"/>
      </w:pPr>
      <w:r w:rsidRPr="0041551E">
        <w:rPr>
          <w:rFonts w:hint="eastAsia"/>
        </w:rPr>
        <w:t>This course focuses on a comprehensive understanding of various important concepts in multinational financial management including foreign exchange risk management, financing from international capital markets, foreign investment decision and the like, thereby seeking for practical knowledge of how to effectively manage multinational corporations in multinational finance field.</w:t>
      </w:r>
    </w:p>
    <w:p w:rsidR="00F04630" w:rsidRDefault="00F04630" w:rsidP="00F04630">
      <w:pPr>
        <w:pStyle w:val="a3"/>
        <w:rPr>
          <w:sz w:val="20"/>
          <w:szCs w:val="20"/>
        </w:rPr>
      </w:pPr>
    </w:p>
    <w:p w:rsidR="00F04630" w:rsidRPr="00A44BD0" w:rsidRDefault="00F04630" w:rsidP="00F04630">
      <w:pPr>
        <w:pStyle w:val="a3"/>
        <w:rPr>
          <w:b/>
          <w:sz w:val="20"/>
          <w:szCs w:val="20"/>
        </w:rPr>
      </w:pPr>
      <w:r w:rsidRPr="00A44BD0">
        <w:rPr>
          <w:rFonts w:hint="eastAsia"/>
          <w:b/>
          <w:sz w:val="20"/>
          <w:szCs w:val="20"/>
        </w:rPr>
        <w:t>국제재무관리</w:t>
      </w:r>
      <w:r w:rsidRPr="00A44BD0">
        <w:rPr>
          <w:rFonts w:ascii="바탕체" w:eastAsia="바탕체" w:hAnsi="바탕체" w:hint="eastAsia"/>
          <w:b/>
          <w:sz w:val="20"/>
          <w:szCs w:val="20"/>
        </w:rPr>
        <w:t>Ⅱ</w:t>
      </w:r>
    </w:p>
    <w:p w:rsidR="00F04630" w:rsidRPr="00AE0558" w:rsidRDefault="00F04630" w:rsidP="00F04630">
      <w:pPr>
        <w:pStyle w:val="a3"/>
        <w:spacing w:line="360" w:lineRule="auto"/>
        <w:rPr>
          <w:rFonts w:ascii="바탕체" w:eastAsia="바탕체" w:hAnsi="바탕체"/>
          <w:b/>
          <w:sz w:val="20"/>
          <w:szCs w:val="20"/>
        </w:rPr>
      </w:pPr>
      <w:r w:rsidRPr="00AE0558">
        <w:rPr>
          <w:rFonts w:ascii="바탕체" w:eastAsia="바탕체" w:hAnsi="바탕체"/>
          <w:b/>
          <w:sz w:val="20"/>
          <w:szCs w:val="20"/>
        </w:rPr>
        <w:t>MULTINATIONAL FINANCIAL MANAGEMENT(</w:t>
      </w:r>
      <w:r w:rsidRPr="00AE0558">
        <w:rPr>
          <w:rFonts w:ascii="바탕체" w:eastAsia="바탕체" w:hAnsi="바탕체" w:hint="eastAsia"/>
          <w:b/>
          <w:sz w:val="20"/>
          <w:szCs w:val="20"/>
        </w:rPr>
        <w:t>Ⅱ</w:t>
      </w:r>
      <w:r>
        <w:rPr>
          <w:rFonts w:ascii="바탕체" w:eastAsia="바탕체" w:hAnsi="바탕체"/>
          <w:b/>
          <w:sz w:val="20"/>
          <w:szCs w:val="20"/>
        </w:rPr>
        <w:t>)</w:t>
      </w:r>
    </w:p>
    <w:p w:rsidR="00F04630" w:rsidRPr="0041551E" w:rsidRDefault="00F04630" w:rsidP="00F04630">
      <w:pPr>
        <w:widowControl/>
        <w:wordWrap/>
        <w:autoSpaceDE/>
        <w:autoSpaceDN/>
        <w:snapToGrid w:val="0"/>
        <w:spacing w:line="276" w:lineRule="auto"/>
      </w:pPr>
      <w:r w:rsidRPr="0041551E">
        <w:rPr>
          <w:rFonts w:hint="eastAsia"/>
        </w:rPr>
        <w:t xml:space="preserve">The purpose of this course is to provide valuable knowledge of key concepts in multinational financial management by studying various important </w:t>
      </w:r>
      <w:r>
        <w:rPr>
          <w:rFonts w:hint="eastAsia"/>
        </w:rPr>
        <w:t xml:space="preserve">research </w:t>
      </w:r>
      <w:r w:rsidRPr="0041551E">
        <w:rPr>
          <w:rFonts w:hint="eastAsia"/>
        </w:rPr>
        <w:t xml:space="preserve">papers related to international financial strategy of multinational corporations in major areas including management of foreign exchange risk, financing from international capital markets, and foreign investment decision. </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Default="00F04630" w:rsidP="00F04630">
      <w:pPr>
        <w:pStyle w:val="a3"/>
        <w:rPr>
          <w:ins w:id="1" w:author="Kevin" w:date="2010-05-11T11:31:00Z"/>
          <w:rFonts w:ascii="바탕" w:eastAsia="바탕" w:hAnsi="바탕"/>
          <w:b/>
        </w:rPr>
      </w:pPr>
      <w:r w:rsidRPr="001C279C">
        <w:rPr>
          <w:rFonts w:ascii="바탕" w:eastAsia="바탕" w:hAnsi="바탕" w:hint="eastAsia"/>
          <w:b/>
        </w:rPr>
        <w:t>국제회계조세론</w:t>
      </w:r>
    </w:p>
    <w:p w:rsidR="00F04630" w:rsidRPr="00E87E39" w:rsidRDefault="00F04630" w:rsidP="00F04630">
      <w:pPr>
        <w:pStyle w:val="a3"/>
        <w:rPr>
          <w:b/>
        </w:rPr>
      </w:pPr>
      <w:r w:rsidRPr="00E87E39">
        <w:rPr>
          <w:rFonts w:ascii="바탕" w:eastAsia="바탕" w:hAnsi="바탕"/>
          <w:b/>
        </w:rPr>
        <w:t>INTERNATIONAL ACCOUNTING &amp; TAXATION</w:t>
      </w:r>
    </w:p>
    <w:p w:rsidR="00F04630" w:rsidRPr="0041551E" w:rsidRDefault="00F04630" w:rsidP="00F04630">
      <w:pPr>
        <w:widowControl/>
        <w:wordWrap/>
        <w:autoSpaceDE/>
        <w:autoSpaceDN/>
        <w:snapToGrid w:val="0"/>
        <w:spacing w:line="276" w:lineRule="auto"/>
      </w:pPr>
      <w:r>
        <w:rPr>
          <w:rFonts w:hint="eastAsia"/>
        </w:rPr>
        <w:lastRenderedPageBreak/>
        <w:t>This course works on the studies of</w:t>
      </w:r>
      <w:r w:rsidRPr="0041551E">
        <w:rPr>
          <w:rFonts w:hint="eastAsia"/>
        </w:rPr>
        <w:t xml:space="preserve"> related theories and practices </w:t>
      </w:r>
      <w:r>
        <w:rPr>
          <w:rFonts w:hint="eastAsia"/>
        </w:rPr>
        <w:t>in</w:t>
      </w:r>
      <w:r w:rsidRPr="0041551E">
        <w:rPr>
          <w:rFonts w:hint="eastAsia"/>
        </w:rPr>
        <w:t xml:space="preserve"> international accounting &amp; taxation for foreign subsidiaries </w:t>
      </w:r>
      <w:r>
        <w:rPr>
          <w:rFonts w:hint="eastAsia"/>
        </w:rPr>
        <w:t>from the perspective of</w:t>
      </w:r>
      <w:r w:rsidRPr="0041551E">
        <w:rPr>
          <w:rFonts w:hint="eastAsia"/>
        </w:rPr>
        <w:t xml:space="preserve"> international taxation system. </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276" w:lineRule="auto"/>
        <w:rPr>
          <w:rFonts w:ascii="한양신명조" w:eastAsia="한양신명조" w:hAnsi="한양신명조" w:cs="굴림"/>
          <w:b/>
          <w:color w:val="000000"/>
          <w:kern w:val="0"/>
          <w:szCs w:val="20"/>
        </w:rPr>
      </w:pPr>
      <w:r w:rsidRPr="00A44BD0">
        <w:rPr>
          <w:rFonts w:ascii="한양신명조" w:eastAsia="한양신명조" w:hAnsi="한양신명조" w:cs="굴림" w:hint="eastAsia"/>
          <w:b/>
          <w:color w:val="000000"/>
          <w:kern w:val="0"/>
          <w:szCs w:val="20"/>
        </w:rPr>
        <w:t>글로벌경영전략</w:t>
      </w:r>
      <w:r w:rsidRPr="00A44BD0">
        <w:rPr>
          <w:rFonts w:ascii="바탕" w:eastAsia="바탕" w:hAnsi="바탕" w:cs="굴림" w:hint="eastAsia"/>
          <w:b/>
          <w:color w:val="000000"/>
          <w:kern w:val="0"/>
          <w:szCs w:val="20"/>
        </w:rPr>
        <w:t>Ⅰ</w:t>
      </w:r>
    </w:p>
    <w:p w:rsidR="00F04630" w:rsidRPr="00A44BD0" w:rsidRDefault="00F04630" w:rsidP="00F04630">
      <w:pPr>
        <w:widowControl/>
        <w:wordWrap/>
        <w:autoSpaceDE/>
        <w:autoSpaceDN/>
        <w:snapToGrid w:val="0"/>
        <w:spacing w:line="276" w:lineRule="auto"/>
        <w:rPr>
          <w:rFonts w:ascii="한양신명조" w:eastAsia="한양신명조" w:hAnsi="한양신명조" w:cs="굴림"/>
          <w:b/>
          <w:color w:val="000000"/>
          <w:kern w:val="0"/>
          <w:szCs w:val="20"/>
        </w:rPr>
      </w:pPr>
      <w:r w:rsidRPr="00A44BD0">
        <w:rPr>
          <w:rFonts w:ascii="한양신명조" w:eastAsia="한양신명조" w:hAnsi="한양신명조" w:cs="굴림"/>
          <w:b/>
          <w:color w:val="000000"/>
          <w:kern w:val="0"/>
          <w:szCs w:val="20"/>
        </w:rPr>
        <w:t>GLOBAL BUSINESS STRATEGYⅠ</w:t>
      </w:r>
    </w:p>
    <w:p w:rsidR="00F04630" w:rsidRPr="00404B2E" w:rsidRDefault="00F04630" w:rsidP="00F04630">
      <w:pPr>
        <w:widowControl/>
        <w:wordWrap/>
        <w:autoSpaceDE/>
        <w:autoSpaceDN/>
        <w:snapToGrid w:val="0"/>
        <w:spacing w:line="276" w:lineRule="auto"/>
        <w:rPr>
          <w:rFonts w:ascii="한양신명조" w:eastAsia="한양신명조" w:hAnsi="한양신명조" w:cs="굴림"/>
          <w:color w:val="000000"/>
          <w:kern w:val="0"/>
          <w:szCs w:val="20"/>
        </w:rPr>
      </w:pPr>
      <w:r w:rsidRPr="00404B2E">
        <w:rPr>
          <w:rFonts w:ascii="한양신명조" w:eastAsia="한양신명조" w:hAnsi="한양신명조" w:cs="굴림"/>
          <w:color w:val="000000"/>
          <w:kern w:val="0"/>
          <w:szCs w:val="20"/>
        </w:rPr>
        <w:t>Fundamental Statistics and econometric theories including probability distribution, hypothesis testing, regression analysis, multicollinearity, autocorrelation, and heteroscedasticity, and specification errors are discussed. Empirical applications to various fields are also discussed. It is expected that the participants apply the methods using statistical software packages such as EVIEWS and RATS.</w:t>
      </w:r>
    </w:p>
    <w:p w:rsidR="00F04630" w:rsidRPr="00404B2E" w:rsidRDefault="00F04630" w:rsidP="00F04630">
      <w:pPr>
        <w:widowControl/>
        <w:wordWrap/>
        <w:autoSpaceDE/>
        <w:autoSpaceDN/>
        <w:snapToGrid w:val="0"/>
        <w:spacing w:line="276"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276" w:lineRule="auto"/>
        <w:rPr>
          <w:rFonts w:ascii="한양신명조" w:eastAsia="한양신명조" w:hAnsi="한양신명조" w:cs="굴림"/>
          <w:b/>
          <w:color w:val="000000"/>
          <w:kern w:val="0"/>
          <w:szCs w:val="20"/>
        </w:rPr>
      </w:pPr>
      <w:r w:rsidRPr="00A44BD0">
        <w:rPr>
          <w:rFonts w:ascii="한양신명조" w:eastAsia="한양신명조" w:hAnsi="한양신명조" w:cs="굴림" w:hint="eastAsia"/>
          <w:b/>
          <w:color w:val="000000"/>
          <w:kern w:val="0"/>
          <w:szCs w:val="20"/>
        </w:rPr>
        <w:t>글로벌경영전략</w:t>
      </w:r>
      <w:r w:rsidRPr="00A44BD0">
        <w:rPr>
          <w:rFonts w:ascii="바탕" w:eastAsia="바탕" w:hAnsi="바탕" w:cs="굴림" w:hint="eastAsia"/>
          <w:b/>
          <w:color w:val="000000"/>
          <w:kern w:val="0"/>
          <w:szCs w:val="20"/>
        </w:rPr>
        <w:t>Ⅱ</w:t>
      </w:r>
    </w:p>
    <w:p w:rsidR="00F04630" w:rsidRPr="00A44BD0" w:rsidRDefault="00F04630" w:rsidP="00F04630">
      <w:pPr>
        <w:widowControl/>
        <w:wordWrap/>
        <w:autoSpaceDE/>
        <w:autoSpaceDN/>
        <w:snapToGrid w:val="0"/>
        <w:spacing w:line="276" w:lineRule="auto"/>
        <w:rPr>
          <w:rFonts w:ascii="한양신명조" w:eastAsia="한양신명조" w:hAnsi="한양신명조" w:cs="굴림"/>
          <w:b/>
          <w:color w:val="000000"/>
          <w:kern w:val="0"/>
          <w:szCs w:val="20"/>
        </w:rPr>
      </w:pPr>
      <w:r w:rsidRPr="00A44BD0">
        <w:rPr>
          <w:rFonts w:ascii="한양신명조" w:eastAsia="한양신명조" w:hAnsi="한양신명조" w:cs="굴림"/>
          <w:b/>
          <w:color w:val="000000"/>
          <w:kern w:val="0"/>
          <w:szCs w:val="20"/>
        </w:rPr>
        <w:t>GLOBAL BUSINESS STRATEGYⅡ</w:t>
      </w:r>
    </w:p>
    <w:p w:rsidR="00F04630" w:rsidRDefault="00F04630" w:rsidP="00F04630">
      <w:pPr>
        <w:widowControl/>
        <w:wordWrap/>
        <w:autoSpaceDE/>
        <w:autoSpaceDN/>
        <w:snapToGrid w:val="0"/>
        <w:spacing w:line="276" w:lineRule="auto"/>
        <w:rPr>
          <w:rFonts w:ascii="한양신명조" w:eastAsia="한양신명조" w:hAnsi="한양신명조" w:cs="굴림"/>
          <w:color w:val="000000"/>
          <w:kern w:val="0"/>
          <w:szCs w:val="20"/>
        </w:rPr>
      </w:pPr>
      <w:r w:rsidRPr="00404B2E">
        <w:rPr>
          <w:rFonts w:ascii="한양신명조" w:eastAsia="한양신명조" w:hAnsi="한양신명조" w:cs="굴림"/>
          <w:color w:val="000000"/>
          <w:kern w:val="0"/>
          <w:szCs w:val="20"/>
        </w:rPr>
        <w:t>This is the advanced course of international business strategy. The purpose of this course is to introduce students to the fidld of international business strategy.It is designed to assist in understanding the globla environment in which international business activities take place as well as the behavior and strategies of international firm. Various case studies will be analyzed in this course.</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pStyle w:val="a3"/>
        <w:rPr>
          <w:rFonts w:ascii="바탕" w:eastAsia="바탕" w:hAnsi="바탕"/>
          <w:b/>
        </w:rPr>
      </w:pPr>
      <w:r w:rsidRPr="00A44BD0">
        <w:rPr>
          <w:rFonts w:ascii="바탕" w:eastAsia="바탕" w:hAnsi="바탕" w:hint="eastAsia"/>
          <w:b/>
        </w:rPr>
        <w:t>글로벌공급사슬관리론</w:t>
      </w:r>
    </w:p>
    <w:p w:rsidR="00F04630" w:rsidRPr="00A44BD0" w:rsidRDefault="00F04630" w:rsidP="00F04630">
      <w:pPr>
        <w:pStyle w:val="a3"/>
        <w:rPr>
          <w:rFonts w:ascii="바탕" w:eastAsia="바탕" w:hAnsi="바탕"/>
          <w:b/>
        </w:rPr>
      </w:pPr>
      <w:r w:rsidRPr="00A44BD0">
        <w:rPr>
          <w:rFonts w:ascii="바탕" w:eastAsia="바탕" w:hAnsi="바탕"/>
          <w:b/>
        </w:rPr>
        <w:t>GLOBAL SUPPLY CHAIN MANAGEMENT</w:t>
      </w:r>
    </w:p>
    <w:p w:rsidR="00F04630" w:rsidRPr="0041551E" w:rsidRDefault="00F04630" w:rsidP="00F04630">
      <w:pPr>
        <w:widowControl/>
        <w:wordWrap/>
        <w:autoSpaceDE/>
        <w:autoSpaceDN/>
        <w:snapToGrid w:val="0"/>
        <w:spacing w:line="276" w:lineRule="auto"/>
      </w:pPr>
      <w:r>
        <w:rPr>
          <w:rFonts w:hint="eastAsia"/>
        </w:rPr>
        <w:t xml:space="preserve">This course provides students with </w:t>
      </w:r>
      <w:r w:rsidRPr="0041551E">
        <w:rPr>
          <w:rFonts w:hint="eastAsia"/>
        </w:rPr>
        <w:t>basic theory on design, planning, implementation, coordination and information system of global supply chain whi</w:t>
      </w:r>
      <w:r>
        <w:rPr>
          <w:rFonts w:hint="eastAsia"/>
        </w:rPr>
        <w:t>le</w:t>
      </w:r>
      <w:r w:rsidRPr="0041551E">
        <w:rPr>
          <w:rFonts w:hint="eastAsia"/>
        </w:rPr>
        <w:t xml:space="preserve"> targeting for global market and also studying new issues related to risk management, quality &amp; security control of GSCM.</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pStyle w:val="a3"/>
        <w:rPr>
          <w:rFonts w:ascii="한양신명조" w:eastAsia="한양신명조" w:hAnsi="한양신명조"/>
          <w:b/>
          <w:sz w:val="20"/>
          <w:szCs w:val="20"/>
        </w:rPr>
      </w:pPr>
      <w:r w:rsidRPr="00A44BD0">
        <w:rPr>
          <w:rFonts w:ascii="한양신명조" w:eastAsia="한양신명조" w:hAnsi="한양신명조" w:hint="eastAsia"/>
          <w:b/>
          <w:sz w:val="20"/>
          <w:szCs w:val="20"/>
        </w:rPr>
        <w:t>글로벌기업환경론Ⅰ</w:t>
      </w:r>
    </w:p>
    <w:p w:rsidR="00F04630" w:rsidRPr="00A44BD0" w:rsidRDefault="00F04630" w:rsidP="00F04630">
      <w:pPr>
        <w:pStyle w:val="a3"/>
        <w:rPr>
          <w:rFonts w:ascii="바탕체" w:eastAsia="바탕체" w:hAnsi="바탕체"/>
          <w:b/>
          <w:sz w:val="20"/>
          <w:szCs w:val="20"/>
        </w:rPr>
      </w:pPr>
      <w:r w:rsidRPr="00A44BD0">
        <w:rPr>
          <w:rFonts w:ascii="바탕체" w:eastAsia="바탕체" w:hAnsi="바탕체"/>
          <w:b/>
          <w:sz w:val="20"/>
          <w:szCs w:val="20"/>
        </w:rPr>
        <w:t>GLOBAL BUSINESS ENVIRONMENT STUDY(</w:t>
      </w:r>
      <w:r w:rsidRPr="00A44BD0">
        <w:rPr>
          <w:rFonts w:ascii="바탕체" w:eastAsia="바탕체" w:hAnsi="바탕체" w:hint="eastAsia"/>
          <w:b/>
          <w:sz w:val="20"/>
          <w:szCs w:val="20"/>
        </w:rPr>
        <w:t>Ⅰ</w:t>
      </w:r>
      <w:r w:rsidRPr="00A44BD0">
        <w:rPr>
          <w:rFonts w:ascii="바탕체" w:eastAsia="바탕체" w:hAnsi="바탕체"/>
          <w:b/>
          <w:sz w:val="20"/>
          <w:szCs w:val="20"/>
        </w:rPr>
        <w:t>)</w:t>
      </w:r>
    </w:p>
    <w:p w:rsidR="00F04630" w:rsidRPr="0041551E" w:rsidRDefault="00F04630" w:rsidP="00F04630">
      <w:pPr>
        <w:widowControl/>
        <w:wordWrap/>
        <w:autoSpaceDE/>
        <w:autoSpaceDN/>
        <w:snapToGrid w:val="0"/>
        <w:spacing w:line="276" w:lineRule="auto"/>
      </w:pPr>
      <w:r>
        <w:rPr>
          <w:rFonts w:hint="eastAsia"/>
        </w:rPr>
        <w:t>This course studies</w:t>
      </w:r>
      <w:r w:rsidRPr="0041551E">
        <w:rPr>
          <w:rFonts w:hint="eastAsia"/>
        </w:rPr>
        <w:t xml:space="preserve"> basic theory and approaches related to global business at each dimension of global economy, international politic</w:t>
      </w:r>
      <w:r>
        <w:rPr>
          <w:rFonts w:hint="eastAsia"/>
        </w:rPr>
        <w:t xml:space="preserve">al economy </w:t>
      </w:r>
      <w:r w:rsidRPr="0041551E">
        <w:rPr>
          <w:rFonts w:hint="eastAsia"/>
        </w:rPr>
        <w:t xml:space="preserve">and socio-culture. Especially </w:t>
      </w:r>
      <w:r>
        <w:rPr>
          <w:rFonts w:hint="eastAsia"/>
        </w:rPr>
        <w:t>it includes the</w:t>
      </w:r>
      <w:ins w:id="2" w:author="Kevin" w:date="2010-05-11T11:17:00Z">
        <w:r>
          <w:rPr>
            <w:rFonts w:hint="eastAsia"/>
          </w:rPr>
          <w:t xml:space="preserve"> </w:t>
        </w:r>
      </w:ins>
      <w:r w:rsidRPr="0041551E">
        <w:rPr>
          <w:rFonts w:hint="eastAsia"/>
        </w:rPr>
        <w:t xml:space="preserve">factors affecting environmental change of global business such as global financial &amp; </w:t>
      </w:r>
      <w:r>
        <w:rPr>
          <w:rFonts w:hint="eastAsia"/>
        </w:rPr>
        <w:t>foreign exchange</w:t>
      </w:r>
      <w:r w:rsidRPr="0041551E">
        <w:rPr>
          <w:rFonts w:hint="eastAsia"/>
        </w:rPr>
        <w:t xml:space="preserve"> market, WTO</w:t>
      </w:r>
      <w:r>
        <w:rPr>
          <w:rFonts w:hint="eastAsia"/>
        </w:rPr>
        <w:t>, re</w:t>
      </w:r>
      <w:r w:rsidRPr="0041551E">
        <w:rPr>
          <w:rFonts w:hint="eastAsia"/>
        </w:rPr>
        <w:t xml:space="preserve">gional </w:t>
      </w:r>
      <w:r>
        <w:rPr>
          <w:rFonts w:hint="eastAsia"/>
        </w:rPr>
        <w:t xml:space="preserve">economic integration like FTA, </w:t>
      </w:r>
      <w:r w:rsidRPr="0041551E">
        <w:rPr>
          <w:rFonts w:hint="eastAsia"/>
        </w:rPr>
        <w:t xml:space="preserve">etc. </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한양신명조" w:eastAsia="한양신명조" w:hAnsi="한양신명조" w:cs="굴림"/>
          <w:b/>
          <w:color w:val="000000"/>
          <w:kern w:val="0"/>
          <w:szCs w:val="20"/>
        </w:rPr>
      </w:pPr>
      <w:r w:rsidRPr="00A44BD0">
        <w:rPr>
          <w:rFonts w:ascii="한양신명조" w:eastAsia="한양신명조" w:hAnsi="한양신명조" w:hint="eastAsia"/>
          <w:b/>
          <w:szCs w:val="20"/>
        </w:rPr>
        <w:t>글로벌기업환경론</w:t>
      </w:r>
      <w:r w:rsidRPr="00A44BD0">
        <w:rPr>
          <w:rFonts w:ascii="한양신명조" w:eastAsia="한양신명조" w:hAnsi="한양신명조" w:cs="굴림"/>
          <w:b/>
          <w:color w:val="000000"/>
          <w:kern w:val="0"/>
          <w:szCs w:val="20"/>
        </w:rPr>
        <w:t>Ⅱ</w:t>
      </w:r>
    </w:p>
    <w:p w:rsidR="00F04630" w:rsidRPr="00A44BD0" w:rsidRDefault="00F04630" w:rsidP="00F04630">
      <w:pPr>
        <w:pStyle w:val="a3"/>
        <w:spacing w:line="360" w:lineRule="auto"/>
        <w:rPr>
          <w:rFonts w:ascii="바탕체" w:eastAsia="바탕체" w:hAnsi="바탕체"/>
          <w:b/>
          <w:sz w:val="20"/>
          <w:szCs w:val="20"/>
        </w:rPr>
      </w:pPr>
      <w:r w:rsidRPr="00A44BD0">
        <w:rPr>
          <w:rFonts w:ascii="바탕체" w:eastAsia="바탕체" w:hAnsi="바탕체"/>
          <w:b/>
          <w:sz w:val="20"/>
          <w:szCs w:val="20"/>
        </w:rPr>
        <w:t>GLOBAL BUSINESS ENVIRONMENT STUDY(</w:t>
      </w:r>
      <w:r w:rsidRPr="00A44BD0">
        <w:rPr>
          <w:rFonts w:ascii="바탕체" w:eastAsia="바탕체" w:hAnsi="바탕체" w:hint="eastAsia"/>
          <w:b/>
          <w:sz w:val="20"/>
          <w:szCs w:val="20"/>
        </w:rPr>
        <w:t>Ⅱ</w:t>
      </w:r>
      <w:r w:rsidRPr="00A44BD0">
        <w:rPr>
          <w:rFonts w:ascii="바탕체" w:eastAsia="바탕체" w:hAnsi="바탕체"/>
          <w:b/>
          <w:sz w:val="20"/>
          <w:szCs w:val="20"/>
        </w:rPr>
        <w:t>)</w:t>
      </w:r>
    </w:p>
    <w:p w:rsidR="00F04630" w:rsidRPr="0041551E" w:rsidRDefault="00F04630" w:rsidP="00F04630">
      <w:pPr>
        <w:widowControl/>
        <w:wordWrap/>
        <w:autoSpaceDE/>
        <w:autoSpaceDN/>
        <w:snapToGrid w:val="0"/>
        <w:spacing w:line="276" w:lineRule="auto"/>
      </w:pPr>
      <w:r>
        <w:rPr>
          <w:rFonts w:hint="eastAsia"/>
        </w:rPr>
        <w:t xml:space="preserve">This course </w:t>
      </w:r>
      <w:r>
        <w:t>attempts</w:t>
      </w:r>
      <w:r>
        <w:rPr>
          <w:rFonts w:hint="eastAsia"/>
        </w:rPr>
        <w:t xml:space="preserve"> an i</w:t>
      </w:r>
      <w:r w:rsidRPr="0041551E">
        <w:rPr>
          <w:rFonts w:hint="eastAsia"/>
        </w:rPr>
        <w:t xml:space="preserve">n-depth study on global business environment based on knowledge obtained from Global Business Environment Study(Ⅰ) especially on major regional </w:t>
      </w:r>
      <w:r>
        <w:rPr>
          <w:rFonts w:hint="eastAsia"/>
        </w:rPr>
        <w:t>economic</w:t>
      </w:r>
      <w:ins w:id="3" w:author="Kevin" w:date="2010-05-11T11:21:00Z">
        <w:r>
          <w:rPr>
            <w:rFonts w:hint="eastAsia"/>
          </w:rPr>
          <w:t xml:space="preserve"> </w:t>
        </w:r>
      </w:ins>
      <w:r w:rsidRPr="0041551E">
        <w:rPr>
          <w:rFonts w:hint="eastAsia"/>
        </w:rPr>
        <w:t xml:space="preserve">blocs and </w:t>
      </w:r>
      <w:r>
        <w:rPr>
          <w:rFonts w:hint="eastAsia"/>
        </w:rPr>
        <w:t xml:space="preserve">economically leading </w:t>
      </w:r>
      <w:r w:rsidRPr="0041551E">
        <w:rPr>
          <w:rFonts w:hint="eastAsia"/>
        </w:rPr>
        <w:t>countries</w:t>
      </w:r>
      <w:r>
        <w:rPr>
          <w:rFonts w:hint="eastAsia"/>
        </w:rPr>
        <w:t xml:space="preserve"> of current global economy</w:t>
      </w:r>
      <w:r w:rsidRPr="0041551E">
        <w:rPr>
          <w:rFonts w:hint="eastAsia"/>
        </w:rPr>
        <w:t>.</w:t>
      </w:r>
    </w:p>
    <w:p w:rsidR="00F04630" w:rsidRPr="00EB6E66"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pStyle w:val="a3"/>
        <w:rPr>
          <w:rFonts w:ascii="바탕" w:eastAsia="바탕" w:hAnsi="바탕"/>
          <w:b/>
          <w:sz w:val="20"/>
          <w:szCs w:val="20"/>
        </w:rPr>
      </w:pPr>
      <w:r w:rsidRPr="00A44BD0">
        <w:rPr>
          <w:rFonts w:ascii="바탕" w:eastAsia="바탕" w:hAnsi="바탕" w:hint="eastAsia"/>
          <w:b/>
          <w:sz w:val="20"/>
          <w:szCs w:val="20"/>
        </w:rPr>
        <w:t>글로벌마케팅세미나Ⅰ</w:t>
      </w:r>
    </w:p>
    <w:p w:rsidR="00F04630" w:rsidRPr="00A44BD0" w:rsidRDefault="00F04630" w:rsidP="00F04630">
      <w:pPr>
        <w:pStyle w:val="a3"/>
        <w:rPr>
          <w:rFonts w:ascii="바탕" w:eastAsia="바탕" w:hAnsi="바탕"/>
          <w:b/>
        </w:rPr>
      </w:pPr>
      <w:r w:rsidRPr="00A44BD0">
        <w:rPr>
          <w:rFonts w:ascii="바탕" w:eastAsia="바탕" w:hAnsi="바탕"/>
          <w:b/>
        </w:rPr>
        <w:lastRenderedPageBreak/>
        <w:t>GLOBAL MARKETING SEMINAR(</w:t>
      </w:r>
      <w:r w:rsidRPr="00A44BD0">
        <w:rPr>
          <w:rFonts w:ascii="바탕" w:eastAsia="바탕" w:hAnsi="바탕" w:hint="eastAsia"/>
          <w:b/>
        </w:rPr>
        <w:t>Ⅰ</w:t>
      </w:r>
      <w:r w:rsidRPr="00A44BD0">
        <w:rPr>
          <w:rFonts w:ascii="바탕" w:eastAsia="바탕" w:hAnsi="바탕"/>
          <w:b/>
        </w:rPr>
        <w:t>)</w:t>
      </w:r>
    </w:p>
    <w:p w:rsidR="00F04630" w:rsidRPr="0041551E" w:rsidRDefault="00F04630" w:rsidP="00F04630">
      <w:pPr>
        <w:widowControl/>
        <w:wordWrap/>
        <w:autoSpaceDE/>
        <w:autoSpaceDN/>
        <w:snapToGrid w:val="0"/>
        <w:spacing w:line="276" w:lineRule="auto"/>
      </w:pPr>
      <w:r>
        <w:rPr>
          <w:rFonts w:hint="eastAsia"/>
        </w:rPr>
        <w:t>This course s</w:t>
      </w:r>
      <w:r w:rsidRPr="0041551E">
        <w:rPr>
          <w:rFonts w:hint="eastAsia"/>
        </w:rPr>
        <w:t>tud</w:t>
      </w:r>
      <w:r>
        <w:rPr>
          <w:rFonts w:hint="eastAsia"/>
        </w:rPr>
        <w:t>ies</w:t>
      </w:r>
      <w:r w:rsidRPr="0041551E">
        <w:rPr>
          <w:rFonts w:hint="eastAsia"/>
        </w:rPr>
        <w:t xml:space="preserve"> basic knowledge and cases on international market research and marketing management of international firms, especially on market opportunity analysis, </w:t>
      </w:r>
      <w:r>
        <w:rPr>
          <w:rFonts w:hint="eastAsia"/>
        </w:rPr>
        <w:t xml:space="preserve">marketing mix </w:t>
      </w:r>
      <w:r>
        <w:t>like 4Ps</w:t>
      </w:r>
      <w:r>
        <w:rPr>
          <w:rFonts w:hint="eastAsia"/>
        </w:rPr>
        <w:t>,</w:t>
      </w:r>
      <w:r w:rsidRPr="0041551E">
        <w:rPr>
          <w:rFonts w:hint="eastAsia"/>
        </w:rPr>
        <w:t xml:space="preserve"> and marketing strategy on the global market.</w:t>
      </w:r>
    </w:p>
    <w:p w:rsidR="00F04630" w:rsidRDefault="00F04630" w:rsidP="00F04630">
      <w:pPr>
        <w:pStyle w:val="a3"/>
        <w:rPr>
          <w:sz w:val="20"/>
          <w:szCs w:val="20"/>
        </w:rPr>
      </w:pPr>
    </w:p>
    <w:p w:rsidR="00F04630" w:rsidRPr="00A44BD0" w:rsidRDefault="00F04630" w:rsidP="00F04630">
      <w:pPr>
        <w:pStyle w:val="a3"/>
        <w:rPr>
          <w:rFonts w:ascii="바탕" w:eastAsia="바탕" w:hAnsi="바탕"/>
          <w:b/>
          <w:sz w:val="20"/>
          <w:szCs w:val="20"/>
        </w:rPr>
      </w:pPr>
      <w:r w:rsidRPr="00A44BD0">
        <w:rPr>
          <w:rFonts w:ascii="바탕" w:eastAsia="바탕" w:hAnsi="바탕" w:hint="eastAsia"/>
          <w:b/>
          <w:sz w:val="20"/>
          <w:szCs w:val="20"/>
        </w:rPr>
        <w:t>글로벌마케팅세미나</w:t>
      </w:r>
      <w:r w:rsidRPr="00A44BD0">
        <w:rPr>
          <w:rFonts w:ascii="바탕" w:eastAsia="바탕" w:hAnsi="바탕" w:cs="바탕" w:hint="eastAsia"/>
          <w:b/>
          <w:sz w:val="20"/>
          <w:szCs w:val="20"/>
        </w:rPr>
        <w:t>Ⅱ</w:t>
      </w:r>
    </w:p>
    <w:p w:rsidR="00F04630" w:rsidRPr="00A44BD0" w:rsidRDefault="00F04630" w:rsidP="00F04630">
      <w:pPr>
        <w:pStyle w:val="a3"/>
        <w:rPr>
          <w:rFonts w:ascii="바탕" w:eastAsia="바탕" w:hAnsi="바탕"/>
          <w:b/>
        </w:rPr>
      </w:pPr>
      <w:r w:rsidRPr="00A44BD0">
        <w:rPr>
          <w:rFonts w:ascii="바탕" w:eastAsia="바탕" w:hAnsi="바탕"/>
          <w:b/>
        </w:rPr>
        <w:t>GLOBAL MARKETING SEMINAR(</w:t>
      </w:r>
      <w:r w:rsidRPr="00A44BD0">
        <w:rPr>
          <w:rFonts w:ascii="바탕" w:eastAsia="바탕" w:hAnsi="바탕" w:hint="eastAsia"/>
          <w:b/>
        </w:rPr>
        <w:t>Ⅱ</w:t>
      </w:r>
      <w:r w:rsidRPr="00A44BD0">
        <w:rPr>
          <w:rFonts w:ascii="바탕" w:eastAsia="바탕" w:hAnsi="바탕"/>
          <w:b/>
        </w:rPr>
        <w:t>)</w:t>
      </w:r>
    </w:p>
    <w:p w:rsidR="00F04630" w:rsidRPr="0041551E" w:rsidRDefault="00F04630" w:rsidP="00F04630">
      <w:pPr>
        <w:widowControl/>
        <w:wordWrap/>
        <w:autoSpaceDE/>
        <w:autoSpaceDN/>
        <w:snapToGrid w:val="0"/>
        <w:spacing w:line="276" w:lineRule="auto"/>
      </w:pPr>
      <w:r>
        <w:rPr>
          <w:rFonts w:hint="eastAsia"/>
        </w:rPr>
        <w:t>This course attempts to enhance the expertise and</w:t>
      </w:r>
      <w:r w:rsidRPr="0041551E">
        <w:rPr>
          <w:rFonts w:hint="eastAsia"/>
        </w:rPr>
        <w:t xml:space="preserve"> related knowledge of global brand marketing and global consumer market research by studying theories and cases. </w:t>
      </w:r>
    </w:p>
    <w:p w:rsidR="00F04630" w:rsidRPr="00EB6E66"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한양신명조" w:eastAsia="한양신명조" w:hAnsi="한양신명조" w:cs="굴림"/>
          <w:b/>
          <w:color w:val="000000"/>
          <w:kern w:val="0"/>
          <w:szCs w:val="20"/>
        </w:rPr>
      </w:pPr>
      <w:r w:rsidRPr="00A44BD0">
        <w:rPr>
          <w:rFonts w:ascii="한양신명조" w:eastAsia="한양신명조" w:hAnsi="한양신명조" w:cs="굴림" w:hint="eastAsia"/>
          <w:b/>
          <w:color w:val="000000"/>
          <w:kern w:val="0"/>
          <w:szCs w:val="20"/>
        </w:rPr>
        <w:t>글로벌비즈니스학과세미나</w:t>
      </w:r>
    </w:p>
    <w:p w:rsidR="00F04630" w:rsidRPr="00A44BD0" w:rsidRDefault="00F04630" w:rsidP="00F04630">
      <w:pPr>
        <w:widowControl/>
        <w:wordWrap/>
        <w:autoSpaceDE/>
        <w:autoSpaceDN/>
        <w:snapToGrid w:val="0"/>
        <w:spacing w:line="384" w:lineRule="auto"/>
        <w:rPr>
          <w:rFonts w:ascii="한양신명조" w:eastAsia="한양신명조" w:hAnsi="한양신명조" w:cs="굴림"/>
          <w:b/>
          <w:color w:val="000000"/>
          <w:kern w:val="0"/>
          <w:szCs w:val="20"/>
        </w:rPr>
      </w:pPr>
      <w:r w:rsidRPr="00A44BD0">
        <w:rPr>
          <w:rFonts w:ascii="한양신명조" w:eastAsia="한양신명조" w:hAnsi="한양신명조" w:cs="굴림"/>
          <w:b/>
          <w:color w:val="000000"/>
          <w:kern w:val="0"/>
          <w:szCs w:val="20"/>
        </w:rPr>
        <w:t>SEMINAR IN GLOBAL BUSINESS</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한양신명조" w:eastAsia="한양신명조" w:hAnsi="한양신명조" w:cs="굴림"/>
          <w:b/>
          <w:color w:val="000000"/>
          <w:kern w:val="0"/>
          <w:szCs w:val="20"/>
        </w:rPr>
      </w:pPr>
      <w:r w:rsidRPr="00A44BD0">
        <w:rPr>
          <w:rFonts w:ascii="한양신명조" w:eastAsia="한양신명조" w:hAnsi="한양신명조" w:cs="굴림" w:hint="eastAsia"/>
          <w:b/>
          <w:color w:val="000000"/>
          <w:kern w:val="0"/>
          <w:szCs w:val="20"/>
        </w:rPr>
        <w:t>글로벌비즈니스협상론Ⅰ</w:t>
      </w:r>
    </w:p>
    <w:p w:rsidR="00F04630" w:rsidRPr="00AE0558" w:rsidRDefault="00F04630" w:rsidP="00F04630">
      <w:pPr>
        <w:pStyle w:val="a3"/>
        <w:rPr>
          <w:rFonts w:ascii="바탕체" w:eastAsia="바탕체" w:hAnsi="바탕체"/>
          <w:b/>
          <w:sz w:val="20"/>
          <w:szCs w:val="20"/>
        </w:rPr>
      </w:pPr>
      <w:r w:rsidRPr="00AE0558">
        <w:rPr>
          <w:rFonts w:ascii="바탕체" w:eastAsia="바탕체" w:hAnsi="바탕체" w:hint="eastAsia"/>
          <w:b/>
          <w:sz w:val="20"/>
          <w:szCs w:val="20"/>
        </w:rPr>
        <w:t>Global Business Negotiation(Ⅰ</w:t>
      </w:r>
      <w:r>
        <w:rPr>
          <w:rFonts w:ascii="바탕체" w:eastAsia="바탕체" w:hAnsi="바탕체" w:hint="eastAsia"/>
          <w:b/>
          <w:sz w:val="20"/>
          <w:szCs w:val="20"/>
        </w:rPr>
        <w:t>)</w:t>
      </w:r>
    </w:p>
    <w:p w:rsidR="00F04630" w:rsidRPr="0041551E" w:rsidRDefault="00F04630" w:rsidP="00F04630">
      <w:pPr>
        <w:widowControl/>
        <w:wordWrap/>
        <w:autoSpaceDE/>
        <w:autoSpaceDN/>
        <w:snapToGrid w:val="0"/>
        <w:spacing w:line="276" w:lineRule="auto"/>
      </w:pPr>
      <w:r>
        <w:rPr>
          <w:rFonts w:hint="eastAsia"/>
        </w:rPr>
        <w:t>This course s</w:t>
      </w:r>
      <w:r w:rsidRPr="0041551E">
        <w:rPr>
          <w:rFonts w:hint="eastAsia"/>
        </w:rPr>
        <w:t>tud</w:t>
      </w:r>
      <w:r>
        <w:rPr>
          <w:rFonts w:hint="eastAsia"/>
        </w:rPr>
        <w:t>ies</w:t>
      </w:r>
      <w:r w:rsidRPr="0041551E">
        <w:rPr>
          <w:rFonts w:hint="eastAsia"/>
        </w:rPr>
        <w:t xml:space="preserve"> basic knowledge for global business negotiation and its practices, especially related theory, basic elements</w:t>
      </w:r>
      <w:r>
        <w:rPr>
          <w:rFonts w:hint="eastAsia"/>
        </w:rPr>
        <w:t>,</w:t>
      </w:r>
      <w:r w:rsidRPr="0041551E">
        <w:rPr>
          <w:rFonts w:hint="eastAsia"/>
        </w:rPr>
        <w:t xml:space="preserve"> and strategy. </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한양신명조" w:eastAsia="한양신명조" w:hAnsi="한양신명조" w:cs="굴림"/>
          <w:b/>
          <w:color w:val="000000"/>
          <w:kern w:val="0"/>
          <w:szCs w:val="20"/>
        </w:rPr>
      </w:pPr>
      <w:r w:rsidRPr="00A44BD0">
        <w:rPr>
          <w:rFonts w:ascii="한양신명조" w:eastAsia="한양신명조" w:hAnsi="한양신명조" w:cs="굴림" w:hint="eastAsia"/>
          <w:b/>
          <w:color w:val="000000"/>
          <w:kern w:val="0"/>
          <w:szCs w:val="20"/>
        </w:rPr>
        <w:t>글로벌비즈니스협상론</w:t>
      </w:r>
      <w:r w:rsidRPr="00A44BD0">
        <w:rPr>
          <w:rFonts w:ascii="한양신명조" w:eastAsia="한양신명조" w:hAnsi="한양신명조" w:cs="굴림"/>
          <w:b/>
          <w:color w:val="000000"/>
          <w:kern w:val="0"/>
          <w:szCs w:val="20"/>
        </w:rPr>
        <w:t>Ⅱ</w:t>
      </w:r>
    </w:p>
    <w:p w:rsidR="00F04630" w:rsidRPr="00AE0558" w:rsidRDefault="00F04630" w:rsidP="00F04630">
      <w:pPr>
        <w:pStyle w:val="a3"/>
        <w:spacing w:line="360" w:lineRule="auto"/>
        <w:rPr>
          <w:rFonts w:ascii="바탕체" w:eastAsia="바탕체" w:hAnsi="바탕체"/>
          <w:b/>
          <w:sz w:val="20"/>
          <w:szCs w:val="20"/>
        </w:rPr>
      </w:pPr>
      <w:r w:rsidRPr="00AE0558">
        <w:rPr>
          <w:rFonts w:ascii="바탕체" w:eastAsia="바탕체" w:hAnsi="바탕체"/>
          <w:b/>
          <w:sz w:val="20"/>
          <w:szCs w:val="20"/>
        </w:rPr>
        <w:t>GLOBAL BUSINESS NEGOTIATION(</w:t>
      </w:r>
      <w:r w:rsidRPr="00AE0558">
        <w:rPr>
          <w:rFonts w:ascii="바탕체" w:eastAsia="바탕체" w:hAnsi="바탕체" w:hint="eastAsia"/>
          <w:b/>
          <w:sz w:val="20"/>
          <w:szCs w:val="20"/>
        </w:rPr>
        <w:t>Ⅱ</w:t>
      </w:r>
      <w:r>
        <w:rPr>
          <w:rFonts w:ascii="바탕체" w:eastAsia="바탕체" w:hAnsi="바탕체"/>
          <w:b/>
          <w:sz w:val="20"/>
          <w:szCs w:val="20"/>
        </w:rPr>
        <w:t>)</w:t>
      </w:r>
    </w:p>
    <w:p w:rsidR="00F04630" w:rsidRPr="0041551E" w:rsidRDefault="00F04630" w:rsidP="00F04630">
      <w:pPr>
        <w:widowControl/>
        <w:wordWrap/>
        <w:autoSpaceDE/>
        <w:autoSpaceDN/>
        <w:snapToGrid w:val="0"/>
        <w:spacing w:line="276" w:lineRule="auto"/>
      </w:pPr>
      <w:r>
        <w:rPr>
          <w:rFonts w:hint="eastAsia"/>
        </w:rPr>
        <w:t>This course covers i</w:t>
      </w:r>
      <w:r w:rsidRPr="0041551E">
        <w:rPr>
          <w:rFonts w:hint="eastAsia"/>
        </w:rPr>
        <w:t>n-depth study on business negotiation culture of each country as well as multilateral business negotiation based on knowledge obtained from Global Business Negotiation(Ⅱ).</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바탕" w:eastAsia="바탕" w:hAnsi="바탕" w:cs="굴림"/>
          <w:b/>
          <w:color w:val="000000"/>
          <w:kern w:val="0"/>
          <w:szCs w:val="20"/>
        </w:rPr>
      </w:pPr>
      <w:r w:rsidRPr="00A44BD0">
        <w:rPr>
          <w:rFonts w:ascii="바탕" w:eastAsia="바탕" w:hAnsi="바탕" w:cs="굴림" w:hint="eastAsia"/>
          <w:b/>
          <w:color w:val="000000"/>
          <w:kern w:val="0"/>
          <w:szCs w:val="20"/>
        </w:rPr>
        <w:t>다국적기업인적자원관리론Ⅰ</w:t>
      </w:r>
    </w:p>
    <w:p w:rsidR="00F04630" w:rsidRPr="00A44BD0" w:rsidRDefault="00F04630" w:rsidP="00F04630">
      <w:pPr>
        <w:widowControl/>
        <w:wordWrap/>
        <w:autoSpaceDE/>
        <w:autoSpaceDN/>
        <w:snapToGrid w:val="0"/>
        <w:spacing w:line="276" w:lineRule="auto"/>
        <w:rPr>
          <w:rFonts w:ascii="바탕" w:eastAsia="바탕" w:hAnsi="바탕"/>
          <w:b/>
        </w:rPr>
      </w:pPr>
      <w:r w:rsidRPr="00A44BD0">
        <w:rPr>
          <w:rFonts w:ascii="바탕" w:eastAsia="바탕" w:hAnsi="바탕"/>
          <w:b/>
        </w:rPr>
        <w:t>HRM OF MNEⅠ</w:t>
      </w:r>
    </w:p>
    <w:p w:rsidR="00F04630" w:rsidRPr="0041551E" w:rsidRDefault="00F04630" w:rsidP="00F04630">
      <w:pPr>
        <w:widowControl/>
        <w:wordWrap/>
        <w:autoSpaceDE/>
        <w:autoSpaceDN/>
        <w:snapToGrid w:val="0"/>
        <w:spacing w:line="276" w:lineRule="auto"/>
      </w:pPr>
      <w:r>
        <w:rPr>
          <w:rFonts w:hint="eastAsia"/>
        </w:rPr>
        <w:t>This</w:t>
      </w:r>
      <w:r w:rsidRPr="0041551E">
        <w:rPr>
          <w:rFonts w:hint="eastAsia"/>
        </w:rPr>
        <w:t xml:space="preserve"> course is to guide the students to understand the strategic role of human resource management in the Multinational Enterprise. It is expected that the students are able to discuss the pros and cons of different approaches to staffing policy in the international business and know why managers may fail to </w:t>
      </w:r>
      <w:r>
        <w:rPr>
          <w:rFonts w:hint="eastAsia"/>
        </w:rPr>
        <w:t>succeed</w:t>
      </w:r>
      <w:r w:rsidRPr="0041551E">
        <w:rPr>
          <w:rFonts w:hint="eastAsia"/>
        </w:rPr>
        <w:t xml:space="preserve"> in </w:t>
      </w:r>
      <w:r>
        <w:rPr>
          <w:rFonts w:hint="eastAsia"/>
        </w:rPr>
        <w:t>overseas</w:t>
      </w:r>
      <w:r w:rsidRPr="0041551E">
        <w:rPr>
          <w:rFonts w:hint="eastAsia"/>
        </w:rPr>
        <w:t xml:space="preserve"> </w:t>
      </w:r>
      <w:r>
        <w:rPr>
          <w:rFonts w:hint="eastAsia"/>
        </w:rPr>
        <w:t>assignment</w:t>
      </w:r>
      <w:r w:rsidRPr="0041551E">
        <w:rPr>
          <w:rFonts w:hint="eastAsia"/>
        </w:rPr>
        <w:t>.</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한양신명조" w:eastAsia="한양신명조" w:hAnsi="한양신명조" w:cs="굴림"/>
          <w:b/>
          <w:color w:val="000000"/>
          <w:kern w:val="0"/>
          <w:szCs w:val="20"/>
        </w:rPr>
      </w:pPr>
      <w:r w:rsidRPr="00A44BD0">
        <w:rPr>
          <w:rFonts w:ascii="한양신명조" w:eastAsia="한양신명조" w:hAnsi="한양신명조" w:cs="굴림" w:hint="eastAsia"/>
          <w:b/>
          <w:color w:val="000000"/>
          <w:kern w:val="0"/>
          <w:szCs w:val="20"/>
        </w:rPr>
        <w:t>다국적기업인적자원관리론Ⅱ</w:t>
      </w:r>
    </w:p>
    <w:p w:rsidR="00F04630" w:rsidRPr="00A44BD0" w:rsidRDefault="00F04630" w:rsidP="00F04630">
      <w:pPr>
        <w:widowControl/>
        <w:wordWrap/>
        <w:autoSpaceDE/>
        <w:autoSpaceDN/>
        <w:snapToGrid w:val="0"/>
        <w:spacing w:line="276" w:lineRule="auto"/>
        <w:rPr>
          <w:rFonts w:ascii="바탕" w:eastAsia="바탕" w:hAnsi="바탕" w:cs="바탕"/>
          <w:b/>
          <w:color w:val="000000"/>
          <w:kern w:val="0"/>
          <w:sz w:val="19"/>
          <w:szCs w:val="19"/>
        </w:rPr>
      </w:pPr>
      <w:r w:rsidRPr="00A44BD0">
        <w:rPr>
          <w:rFonts w:ascii="HY신명조" w:eastAsia="HY신명조" w:hAnsi="HyhwpEQ" w:cs="굴림"/>
          <w:b/>
          <w:color w:val="000000"/>
          <w:kern w:val="0"/>
          <w:sz w:val="19"/>
          <w:szCs w:val="19"/>
        </w:rPr>
        <w:t>HRM OF MNE</w:t>
      </w:r>
      <w:r w:rsidRPr="00A44BD0">
        <w:rPr>
          <w:rFonts w:ascii="바탕" w:eastAsia="바탕" w:hAnsi="바탕" w:cs="바탕" w:hint="eastAsia"/>
          <w:b/>
          <w:color w:val="000000"/>
          <w:kern w:val="0"/>
          <w:sz w:val="19"/>
          <w:szCs w:val="19"/>
        </w:rPr>
        <w:t>Ⅱ</w:t>
      </w:r>
    </w:p>
    <w:p w:rsidR="00F04630" w:rsidRPr="00EB6E66" w:rsidRDefault="00F04630" w:rsidP="00F04630">
      <w:pPr>
        <w:widowControl/>
        <w:wordWrap/>
        <w:autoSpaceDE/>
        <w:autoSpaceDN/>
        <w:snapToGrid w:val="0"/>
        <w:spacing w:line="276" w:lineRule="auto"/>
      </w:pPr>
      <w:r w:rsidRPr="0041551E">
        <w:rPr>
          <w:rFonts w:hint="eastAsia"/>
        </w:rPr>
        <w:t xml:space="preserve">The purpose of this course is to gain hands-on knowledge related to human resource management of Multinational Enterprise by exploring various case studies and theoretical papers. </w:t>
      </w:r>
      <w:r w:rsidRPr="0041551E">
        <w:rPr>
          <w:rFonts w:hint="eastAsia"/>
        </w:rPr>
        <w:lastRenderedPageBreak/>
        <w:t xml:space="preserve">The students are expected to understand how multinational management development &amp; training programs, performance appraisal systems and compensation systems are working under the globalization era. </w:t>
      </w:r>
    </w:p>
    <w:p w:rsidR="00F04630" w:rsidRPr="00EB6E66"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pStyle w:val="a3"/>
        <w:spacing w:line="360" w:lineRule="auto"/>
        <w:rPr>
          <w:rFonts w:ascii="바탕" w:eastAsia="바탕" w:hAnsi="바탕"/>
          <w:b/>
          <w:sz w:val="20"/>
          <w:szCs w:val="20"/>
        </w:rPr>
      </w:pPr>
      <w:r w:rsidRPr="00A44BD0">
        <w:rPr>
          <w:rFonts w:ascii="바탕" w:eastAsia="바탕" w:hAnsi="바탕" w:hint="eastAsia"/>
          <w:b/>
          <w:sz w:val="20"/>
          <w:szCs w:val="20"/>
        </w:rPr>
        <w:t>비교경영론Ⅰ</w:t>
      </w:r>
    </w:p>
    <w:p w:rsidR="00F04630" w:rsidRPr="00A44BD0" w:rsidRDefault="00F04630" w:rsidP="00F04630">
      <w:pPr>
        <w:pStyle w:val="a3"/>
        <w:spacing w:line="360" w:lineRule="auto"/>
        <w:rPr>
          <w:rFonts w:ascii="바탕" w:eastAsia="바탕" w:hAnsi="바탕"/>
          <w:b/>
        </w:rPr>
      </w:pPr>
      <w:r w:rsidRPr="00A44BD0">
        <w:rPr>
          <w:rFonts w:ascii="바탕" w:eastAsia="바탕" w:hAnsi="바탕"/>
          <w:b/>
        </w:rPr>
        <w:t>COMPARATIVE STUDIES ON MANAGEMENT PRACTICE &amp; CULTURE(</w:t>
      </w:r>
      <w:r w:rsidRPr="00A44BD0">
        <w:rPr>
          <w:rFonts w:ascii="바탕" w:eastAsia="바탕" w:hAnsi="바탕" w:hint="eastAsia"/>
          <w:b/>
        </w:rPr>
        <w:t>Ⅰ</w:t>
      </w:r>
      <w:r w:rsidRPr="00A44BD0">
        <w:rPr>
          <w:rFonts w:ascii="바탕" w:eastAsia="바탕" w:hAnsi="바탕"/>
          <w:b/>
        </w:rPr>
        <w:t>)</w:t>
      </w:r>
    </w:p>
    <w:p w:rsidR="00F04630" w:rsidRPr="0041551E" w:rsidRDefault="00F04630" w:rsidP="00F04630">
      <w:pPr>
        <w:widowControl/>
        <w:wordWrap/>
        <w:autoSpaceDE/>
        <w:autoSpaceDN/>
        <w:snapToGrid w:val="0"/>
        <w:spacing w:line="276" w:lineRule="auto"/>
      </w:pPr>
      <w:r w:rsidRPr="0041551E">
        <w:rPr>
          <w:rFonts w:hint="eastAsia"/>
        </w:rPr>
        <w:t xml:space="preserve">Studying comprehensive and special knowledge on business environment, institution of firms, corporate culture and business culture and labor market at the comparative perspective. </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바탕" w:eastAsia="바탕" w:hAnsi="바탕" w:cs="굴림"/>
          <w:b/>
          <w:color w:val="000000"/>
          <w:kern w:val="0"/>
          <w:szCs w:val="20"/>
        </w:rPr>
      </w:pPr>
      <w:r w:rsidRPr="00A44BD0">
        <w:rPr>
          <w:rFonts w:ascii="바탕" w:eastAsia="바탕" w:hAnsi="바탕" w:cs="굴림" w:hint="eastAsia"/>
          <w:b/>
          <w:color w:val="000000"/>
          <w:kern w:val="0"/>
          <w:szCs w:val="20"/>
        </w:rPr>
        <w:t>비교경영론Ⅱ</w:t>
      </w:r>
    </w:p>
    <w:p w:rsidR="00F04630" w:rsidRPr="00A44BD0" w:rsidRDefault="00F04630" w:rsidP="00F04630">
      <w:pPr>
        <w:pStyle w:val="a3"/>
        <w:spacing w:line="360" w:lineRule="auto"/>
        <w:rPr>
          <w:rFonts w:ascii="바탕" w:eastAsia="바탕" w:hAnsi="바탕"/>
          <w:b/>
        </w:rPr>
      </w:pPr>
      <w:r w:rsidRPr="00A44BD0">
        <w:rPr>
          <w:rFonts w:ascii="바탕" w:eastAsia="바탕" w:hAnsi="바탕"/>
          <w:b/>
        </w:rPr>
        <w:t>COMPARATIVE STUDIES ON MANAGEMENT PRACTICE &amp; CULTURE(</w:t>
      </w:r>
      <w:r w:rsidRPr="00A44BD0">
        <w:rPr>
          <w:rFonts w:ascii="바탕" w:eastAsia="바탕" w:hAnsi="바탕" w:hint="eastAsia"/>
          <w:b/>
        </w:rPr>
        <w:t>Ⅱ</w:t>
      </w:r>
      <w:r w:rsidRPr="00A44BD0">
        <w:rPr>
          <w:rFonts w:ascii="바탕" w:eastAsia="바탕" w:hAnsi="바탕"/>
          <w:b/>
        </w:rPr>
        <w:t>)</w:t>
      </w:r>
    </w:p>
    <w:p w:rsidR="00F04630" w:rsidRPr="0041551E" w:rsidRDefault="00F04630" w:rsidP="00F04630">
      <w:pPr>
        <w:widowControl/>
        <w:wordWrap/>
        <w:autoSpaceDE/>
        <w:autoSpaceDN/>
        <w:snapToGrid w:val="0"/>
        <w:spacing w:line="276" w:lineRule="auto"/>
      </w:pPr>
      <w:r>
        <w:rPr>
          <w:rFonts w:hint="eastAsia"/>
        </w:rPr>
        <w:t>This course attempts to do an i</w:t>
      </w:r>
      <w:r w:rsidRPr="0041551E">
        <w:rPr>
          <w:rFonts w:hint="eastAsia"/>
        </w:rPr>
        <w:t xml:space="preserve">ntensive study </w:t>
      </w:r>
      <w:r>
        <w:rPr>
          <w:rFonts w:hint="eastAsia"/>
        </w:rPr>
        <w:t xml:space="preserve">of </w:t>
      </w:r>
      <w:r w:rsidRPr="0041551E">
        <w:rPr>
          <w:rFonts w:hint="eastAsia"/>
        </w:rPr>
        <w:t xml:space="preserve">theories and approaches </w:t>
      </w:r>
      <w:r>
        <w:rPr>
          <w:rFonts w:hint="eastAsia"/>
        </w:rPr>
        <w:t xml:space="preserve">to </w:t>
      </w:r>
      <w:r w:rsidRPr="0041551E">
        <w:rPr>
          <w:rFonts w:hint="eastAsia"/>
        </w:rPr>
        <w:t xml:space="preserve">comparative </w:t>
      </w:r>
      <w:r>
        <w:rPr>
          <w:rFonts w:hint="eastAsia"/>
        </w:rPr>
        <w:t xml:space="preserve">in nature, </w:t>
      </w:r>
      <w:r w:rsidRPr="0041551E">
        <w:rPr>
          <w:rFonts w:hint="eastAsia"/>
        </w:rPr>
        <w:t>especially concentrat</w:t>
      </w:r>
      <w:r>
        <w:rPr>
          <w:rFonts w:hint="eastAsia"/>
        </w:rPr>
        <w:t>ing</w:t>
      </w:r>
      <w:r w:rsidRPr="0041551E">
        <w:rPr>
          <w:rFonts w:hint="eastAsia"/>
        </w:rPr>
        <w:t xml:space="preserve"> on corporate culture, governance structure, HRM &amp; marketing strategy etc.</w:t>
      </w:r>
    </w:p>
    <w:p w:rsidR="00F04630" w:rsidRPr="00EB6E66"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바탕" w:eastAsia="바탕" w:hAnsi="바탕" w:cs="굴림"/>
          <w:b/>
          <w:color w:val="000000"/>
          <w:kern w:val="0"/>
          <w:szCs w:val="20"/>
        </w:rPr>
      </w:pPr>
      <w:r w:rsidRPr="00A44BD0">
        <w:rPr>
          <w:rFonts w:ascii="바탕" w:eastAsia="바탕" w:hAnsi="바탕" w:cs="굴림" w:hint="eastAsia"/>
          <w:b/>
          <w:color w:val="000000"/>
          <w:kern w:val="0"/>
          <w:szCs w:val="20"/>
        </w:rPr>
        <w:t>서비스마케팅세미나</w:t>
      </w:r>
    </w:p>
    <w:p w:rsidR="00F04630" w:rsidRPr="00A44BD0" w:rsidRDefault="00F04630" w:rsidP="00F04630">
      <w:pPr>
        <w:pStyle w:val="a3"/>
        <w:spacing w:line="360" w:lineRule="auto"/>
        <w:rPr>
          <w:rFonts w:ascii="바탕" w:eastAsia="바탕" w:hAnsi="바탕"/>
          <w:b/>
        </w:rPr>
      </w:pPr>
      <w:r w:rsidRPr="00A44BD0">
        <w:rPr>
          <w:rFonts w:ascii="바탕" w:eastAsia="바탕" w:hAnsi="바탕"/>
          <w:b/>
        </w:rPr>
        <w:t>SEMINAR IN SERVICE MARKETING</w:t>
      </w:r>
    </w:p>
    <w:p w:rsidR="00F04630" w:rsidRPr="009D6D89" w:rsidRDefault="00F04630" w:rsidP="00F04630">
      <w:pPr>
        <w:widowControl/>
        <w:wordWrap/>
        <w:autoSpaceDE/>
        <w:autoSpaceDN/>
        <w:snapToGrid w:val="0"/>
        <w:spacing w:line="276" w:lineRule="auto"/>
      </w:pPr>
      <w:r>
        <w:rPr>
          <w:rFonts w:hint="eastAsia"/>
        </w:rPr>
        <w:t>This course concentrates on l</w:t>
      </w:r>
      <w:r w:rsidRPr="00772F7F">
        <w:rPr>
          <w:rFonts w:hint="eastAsia"/>
        </w:rPr>
        <w:t xml:space="preserve">earning about the basic concepts and theories related to knowledge </w:t>
      </w:r>
      <w:r>
        <w:rPr>
          <w:rFonts w:hint="eastAsia"/>
        </w:rPr>
        <w:t xml:space="preserve">for </w:t>
      </w:r>
      <w:r w:rsidRPr="00772F7F">
        <w:rPr>
          <w:rFonts w:hint="eastAsia"/>
        </w:rPr>
        <w:t>understanding the essential of services marketing, service marketing strategy, service quality and measurement,</w:t>
      </w:r>
      <w:r>
        <w:rPr>
          <w:rFonts w:hint="eastAsia"/>
        </w:rPr>
        <w:t xml:space="preserve"> as well as </w:t>
      </w:r>
      <w:r w:rsidRPr="00772F7F">
        <w:rPr>
          <w:rFonts w:hint="eastAsia"/>
        </w:rPr>
        <w:t xml:space="preserve">customer satisfaction, customer expectations, </w:t>
      </w:r>
      <w:r>
        <w:rPr>
          <w:rFonts w:hint="eastAsia"/>
        </w:rPr>
        <w:t xml:space="preserve">and </w:t>
      </w:r>
      <w:r w:rsidRPr="00772F7F">
        <w:rPr>
          <w:rFonts w:hint="eastAsia"/>
        </w:rPr>
        <w:t>service failure and recovery</w:t>
      </w:r>
      <w:r>
        <w:rPr>
          <w:rFonts w:hint="eastAsia"/>
        </w:rPr>
        <w:t>.</w:t>
      </w:r>
      <w:r w:rsidRPr="00772F7F">
        <w:rPr>
          <w:rFonts w:hint="eastAsia"/>
        </w:rPr>
        <w:t xml:space="preserve"> </w:t>
      </w:r>
    </w:p>
    <w:p w:rsidR="00F04630" w:rsidRPr="00EB6E66"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바탕" w:eastAsia="바탕" w:hAnsi="바탕" w:cs="굴림"/>
          <w:b/>
          <w:color w:val="000000"/>
          <w:kern w:val="0"/>
          <w:szCs w:val="20"/>
        </w:rPr>
      </w:pPr>
      <w:r w:rsidRPr="00A44BD0">
        <w:rPr>
          <w:rFonts w:ascii="바탕" w:eastAsia="바탕" w:hAnsi="바탕" w:cs="굴림" w:hint="eastAsia"/>
          <w:b/>
          <w:color w:val="000000"/>
          <w:kern w:val="0"/>
          <w:szCs w:val="20"/>
        </w:rPr>
        <w:t>아시아경영세미나Ⅰ</w:t>
      </w:r>
    </w:p>
    <w:p w:rsidR="00F04630" w:rsidRPr="00A44BD0" w:rsidRDefault="00F04630" w:rsidP="00F04630">
      <w:pPr>
        <w:pStyle w:val="a3"/>
        <w:spacing w:line="360" w:lineRule="auto"/>
        <w:rPr>
          <w:rFonts w:ascii="바탕" w:eastAsia="바탕" w:hAnsi="바탕"/>
          <w:b/>
        </w:rPr>
      </w:pPr>
      <w:r w:rsidRPr="00A44BD0">
        <w:rPr>
          <w:rFonts w:ascii="바탕" w:eastAsia="바탕" w:hAnsi="바탕"/>
          <w:b/>
        </w:rPr>
        <w:t>SEMINAR ON ASIAN BUSINESS(</w:t>
      </w:r>
      <w:r w:rsidRPr="00A44BD0">
        <w:rPr>
          <w:rFonts w:ascii="바탕" w:eastAsia="바탕" w:hAnsi="바탕" w:hint="eastAsia"/>
          <w:b/>
        </w:rPr>
        <w:t>Ⅰ</w:t>
      </w:r>
      <w:r w:rsidRPr="00A44BD0">
        <w:rPr>
          <w:rFonts w:ascii="바탕" w:eastAsia="바탕" w:hAnsi="바탕"/>
          <w:b/>
        </w:rPr>
        <w:t>)</w:t>
      </w:r>
    </w:p>
    <w:p w:rsidR="00F04630" w:rsidRPr="0041551E" w:rsidRDefault="00F04630" w:rsidP="00F04630">
      <w:pPr>
        <w:widowControl/>
        <w:wordWrap/>
        <w:autoSpaceDE/>
        <w:autoSpaceDN/>
        <w:snapToGrid w:val="0"/>
        <w:spacing w:line="276" w:lineRule="auto"/>
      </w:pPr>
      <w:r>
        <w:rPr>
          <w:rFonts w:hint="eastAsia"/>
        </w:rPr>
        <w:t>This course is oriented for covering</w:t>
      </w:r>
      <w:r w:rsidRPr="0041551E">
        <w:rPr>
          <w:rFonts w:hint="eastAsia"/>
        </w:rPr>
        <w:t xml:space="preserve"> basic knowledge for Asian Management</w:t>
      </w:r>
      <w:ins w:id="4" w:author="Kevin" w:date="2010-05-11T11:33:00Z">
        <w:r>
          <w:rPr>
            <w:rFonts w:hint="eastAsia"/>
          </w:rPr>
          <w:t>,</w:t>
        </w:r>
      </w:ins>
      <w:r w:rsidRPr="0041551E">
        <w:rPr>
          <w:rFonts w:hint="eastAsia"/>
        </w:rPr>
        <w:t xml:space="preserve"> especially the commonness and differences in terms of business culture and corporate culture.</w:t>
      </w:r>
    </w:p>
    <w:p w:rsidR="00F04630" w:rsidRDefault="00F04630" w:rsidP="00F04630">
      <w:pPr>
        <w:pStyle w:val="a3"/>
        <w:spacing w:line="360" w:lineRule="auto"/>
        <w:rPr>
          <w:rFonts w:ascii="한양신명조" w:eastAsia="한양신명조" w:hAnsi="한양신명조"/>
        </w:rPr>
      </w:pPr>
    </w:p>
    <w:p w:rsidR="00F04630" w:rsidRPr="00A44BD0" w:rsidRDefault="00F04630" w:rsidP="00F04630">
      <w:pPr>
        <w:pStyle w:val="a3"/>
        <w:spacing w:line="360" w:lineRule="auto"/>
        <w:rPr>
          <w:rFonts w:ascii="바탕" w:eastAsia="바탕" w:hAnsi="바탕"/>
          <w:b/>
        </w:rPr>
      </w:pPr>
      <w:r w:rsidRPr="00A44BD0">
        <w:rPr>
          <w:rFonts w:ascii="바탕" w:eastAsia="바탕" w:hAnsi="바탕" w:hint="eastAsia"/>
          <w:b/>
        </w:rPr>
        <w:t>아시아경영세미나Ⅱ</w:t>
      </w:r>
    </w:p>
    <w:p w:rsidR="00F04630" w:rsidRPr="00A44BD0" w:rsidRDefault="00F04630" w:rsidP="00F04630">
      <w:pPr>
        <w:pStyle w:val="a3"/>
        <w:spacing w:line="360" w:lineRule="auto"/>
        <w:rPr>
          <w:rFonts w:ascii="바탕" w:eastAsia="바탕" w:hAnsi="바탕"/>
          <w:b/>
        </w:rPr>
      </w:pPr>
      <w:r w:rsidRPr="00A44BD0">
        <w:rPr>
          <w:rFonts w:ascii="바탕" w:eastAsia="바탕" w:hAnsi="바탕"/>
          <w:b/>
        </w:rPr>
        <w:t>SEMINAR ON ASIAN BUSINESS(</w:t>
      </w:r>
      <w:r w:rsidRPr="00A44BD0">
        <w:rPr>
          <w:rFonts w:ascii="바탕" w:eastAsia="바탕" w:hAnsi="바탕" w:hint="eastAsia"/>
          <w:b/>
        </w:rPr>
        <w:t>Ⅱ)</w:t>
      </w:r>
    </w:p>
    <w:p w:rsidR="00F04630" w:rsidRPr="0041551E" w:rsidRDefault="00F04630" w:rsidP="00F04630">
      <w:pPr>
        <w:widowControl/>
        <w:wordWrap/>
        <w:autoSpaceDE/>
        <w:autoSpaceDN/>
        <w:snapToGrid w:val="0"/>
        <w:spacing w:line="276" w:lineRule="auto"/>
      </w:pPr>
      <w:r>
        <w:rPr>
          <w:rFonts w:hint="eastAsia"/>
        </w:rPr>
        <w:t>This is a s</w:t>
      </w:r>
      <w:r w:rsidRPr="0041551E">
        <w:rPr>
          <w:rFonts w:hint="eastAsia"/>
        </w:rPr>
        <w:t>eminar for finding common factors of business culture and corporate culture among firms in Asian Region, based on the knowledge obtained from Seminar on Asian Business(Ⅰ).</w:t>
      </w:r>
    </w:p>
    <w:p w:rsidR="00F04630" w:rsidRPr="00EB6E66"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바탕" w:eastAsia="바탕" w:hAnsi="바탕" w:cs="굴림"/>
          <w:b/>
          <w:color w:val="000000"/>
          <w:kern w:val="0"/>
          <w:szCs w:val="20"/>
        </w:rPr>
      </w:pPr>
      <w:r w:rsidRPr="00A44BD0">
        <w:rPr>
          <w:rFonts w:ascii="바탕" w:eastAsia="바탕" w:hAnsi="바탕" w:cs="굴림" w:hint="eastAsia"/>
          <w:b/>
          <w:color w:val="000000"/>
          <w:kern w:val="0"/>
          <w:szCs w:val="20"/>
        </w:rPr>
        <w:t>위험관리론Ⅰ</w:t>
      </w:r>
    </w:p>
    <w:p w:rsidR="00F04630" w:rsidRPr="00A44BD0" w:rsidRDefault="00F04630" w:rsidP="00F04630">
      <w:pPr>
        <w:pStyle w:val="a3"/>
        <w:spacing w:line="360" w:lineRule="auto"/>
        <w:rPr>
          <w:rFonts w:ascii="바탕" w:eastAsia="바탕" w:hAnsi="바탕"/>
          <w:b/>
          <w:sz w:val="20"/>
          <w:szCs w:val="20"/>
        </w:rPr>
      </w:pPr>
      <w:r w:rsidRPr="00A44BD0">
        <w:rPr>
          <w:rFonts w:ascii="바탕" w:eastAsia="바탕" w:hAnsi="바탕" w:hint="eastAsia"/>
          <w:b/>
          <w:sz w:val="20"/>
          <w:szCs w:val="20"/>
        </w:rPr>
        <w:t>Risk Management(Ⅰ)</w:t>
      </w:r>
    </w:p>
    <w:p w:rsidR="00F04630" w:rsidRPr="005A0AA3" w:rsidRDefault="00F04630" w:rsidP="00F04630">
      <w:pPr>
        <w:widowControl/>
        <w:wordWrap/>
        <w:autoSpaceDE/>
        <w:autoSpaceDN/>
        <w:snapToGrid w:val="0"/>
        <w:spacing w:line="276" w:lineRule="auto"/>
      </w:pPr>
      <w:r w:rsidRPr="005A0AA3">
        <w:rPr>
          <w:rFonts w:hint="eastAsia"/>
        </w:rPr>
        <w:lastRenderedPageBreak/>
        <w:t xml:space="preserve">This course will provide students with basic knowledge for various types of risks, which is a key concern in managing multinational firms. Currently, </w:t>
      </w:r>
      <w:r w:rsidRPr="005A0AA3">
        <w:t>an</w:t>
      </w:r>
      <w:r w:rsidRPr="005A0AA3">
        <w:rPr>
          <w:rFonts w:hint="eastAsia"/>
        </w:rPr>
        <w:t xml:space="preserve"> increase in the volatility in financial markets </w:t>
      </w:r>
      <w:r w:rsidRPr="005A0AA3">
        <w:t>creates</w:t>
      </w:r>
      <w:r w:rsidRPr="005A0AA3">
        <w:rPr>
          <w:rFonts w:hint="eastAsia"/>
        </w:rPr>
        <w:t xml:space="preserve"> the complicated problems for </w:t>
      </w:r>
      <w:r w:rsidRPr="005A0AA3">
        <w:t>multinational</w:t>
      </w:r>
      <w:r w:rsidRPr="005A0AA3">
        <w:rPr>
          <w:rFonts w:hint="eastAsia"/>
        </w:rPr>
        <w:t xml:space="preserve"> firms. This course will introduce financial instruments to students for controlling risks as well as pricing technique for financial </w:t>
      </w:r>
      <w:r>
        <w:rPr>
          <w:rFonts w:hint="eastAsia"/>
        </w:rPr>
        <w:t>derivatives</w:t>
      </w:r>
      <w:r w:rsidRPr="005A0AA3">
        <w:rPr>
          <w:rFonts w:hint="eastAsia"/>
        </w:rPr>
        <w:t xml:space="preserve">. </w:t>
      </w:r>
    </w:p>
    <w:p w:rsidR="00F04630" w:rsidRDefault="00F04630" w:rsidP="00F04630">
      <w:pPr>
        <w:pStyle w:val="a3"/>
        <w:spacing w:line="360" w:lineRule="auto"/>
      </w:pPr>
    </w:p>
    <w:p w:rsidR="00F04630" w:rsidRPr="00A44BD0" w:rsidRDefault="00F04630" w:rsidP="00F04630">
      <w:pPr>
        <w:pStyle w:val="a3"/>
        <w:spacing w:line="360" w:lineRule="auto"/>
        <w:rPr>
          <w:rFonts w:ascii="바탕" w:eastAsia="바탕" w:hAnsi="바탕"/>
          <w:b/>
        </w:rPr>
      </w:pPr>
      <w:r w:rsidRPr="00A44BD0">
        <w:rPr>
          <w:rFonts w:ascii="바탕" w:eastAsia="바탕" w:hAnsi="바탕" w:hint="eastAsia"/>
          <w:b/>
        </w:rPr>
        <w:t>위험관리론Ⅱ</w:t>
      </w:r>
    </w:p>
    <w:p w:rsidR="00F04630" w:rsidRPr="00A44BD0" w:rsidRDefault="00F04630" w:rsidP="00F04630">
      <w:pPr>
        <w:pStyle w:val="a3"/>
        <w:rPr>
          <w:rFonts w:ascii="바탕" w:eastAsia="바탕" w:hAnsi="바탕"/>
          <w:b/>
          <w:sz w:val="20"/>
          <w:szCs w:val="20"/>
        </w:rPr>
      </w:pPr>
      <w:r w:rsidRPr="00A44BD0">
        <w:rPr>
          <w:rFonts w:ascii="바탕" w:eastAsia="바탕" w:hAnsi="바탕" w:hint="eastAsia"/>
          <w:b/>
          <w:sz w:val="20"/>
          <w:szCs w:val="20"/>
        </w:rPr>
        <w:t>Risk Management(Ⅱ)</w:t>
      </w:r>
    </w:p>
    <w:p w:rsidR="00F04630" w:rsidRDefault="00F04630" w:rsidP="00F04630">
      <w:pPr>
        <w:widowControl/>
        <w:wordWrap/>
        <w:autoSpaceDE/>
        <w:autoSpaceDN/>
        <w:snapToGrid w:val="0"/>
        <w:spacing w:line="276" w:lineRule="auto"/>
      </w:pPr>
      <w:r w:rsidRPr="005A0AA3">
        <w:rPr>
          <w:rFonts w:hint="eastAsia"/>
        </w:rPr>
        <w:t>This course provides more advanced statistical model to estimate risks. The students will have opportunities to research on the estimation of risks by using ARCH, GARCH, and VaR, e</w:t>
      </w:r>
      <w:r>
        <w:rPr>
          <w:rFonts w:hint="eastAsia"/>
        </w:rPr>
        <w:t>t</w:t>
      </w:r>
      <w:r w:rsidRPr="005A0AA3">
        <w:rPr>
          <w:rFonts w:hint="eastAsia"/>
        </w:rPr>
        <w:t>c</w:t>
      </w:r>
      <w:r w:rsidRPr="005A0AA3">
        <w:t>.</w:t>
      </w:r>
      <w:r w:rsidRPr="005A0AA3">
        <w:rPr>
          <w:rFonts w:hint="eastAsia"/>
        </w:rPr>
        <w:t xml:space="preserve"> Based on the estimation technique, the students are required to hedge the risks with financial derivati</w:t>
      </w:r>
      <w:r>
        <w:rPr>
          <w:rFonts w:hint="eastAsia"/>
        </w:rPr>
        <w:t>ves.</w:t>
      </w:r>
    </w:p>
    <w:p w:rsidR="00F04630" w:rsidRPr="00EB6E66" w:rsidRDefault="00F04630" w:rsidP="00F04630">
      <w:pPr>
        <w:widowControl/>
        <w:wordWrap/>
        <w:autoSpaceDE/>
        <w:autoSpaceDN/>
        <w:snapToGrid w:val="0"/>
        <w:spacing w:line="276" w:lineRule="auto"/>
      </w:pPr>
    </w:p>
    <w:p w:rsidR="00F04630" w:rsidRPr="00A44BD0" w:rsidRDefault="00F04630" w:rsidP="00F04630">
      <w:pPr>
        <w:widowControl/>
        <w:wordWrap/>
        <w:autoSpaceDE/>
        <w:autoSpaceDN/>
        <w:snapToGrid w:val="0"/>
        <w:spacing w:line="384" w:lineRule="auto"/>
        <w:rPr>
          <w:rFonts w:ascii="바탕" w:eastAsia="바탕" w:hAnsi="바탕" w:cs="굴림"/>
          <w:b/>
          <w:color w:val="000000"/>
          <w:kern w:val="0"/>
          <w:szCs w:val="20"/>
        </w:rPr>
      </w:pPr>
      <w:r w:rsidRPr="00A44BD0">
        <w:rPr>
          <w:rFonts w:ascii="바탕" w:eastAsia="바탕" w:hAnsi="바탕" w:cs="굴림" w:hint="eastAsia"/>
          <w:b/>
          <w:color w:val="000000"/>
          <w:kern w:val="0"/>
          <w:szCs w:val="20"/>
        </w:rPr>
        <w:t>조직행위연구</w:t>
      </w:r>
    </w:p>
    <w:p w:rsidR="00F04630" w:rsidRPr="00A44BD0" w:rsidRDefault="00F04630" w:rsidP="00F04630">
      <w:pPr>
        <w:pStyle w:val="a3"/>
        <w:spacing w:line="276" w:lineRule="auto"/>
        <w:rPr>
          <w:rFonts w:ascii="바탕" w:eastAsia="바탕" w:hAnsi="바탕"/>
          <w:b/>
          <w:sz w:val="20"/>
          <w:szCs w:val="20"/>
        </w:rPr>
      </w:pPr>
      <w:r w:rsidRPr="00A44BD0">
        <w:rPr>
          <w:rFonts w:ascii="바탕" w:eastAsia="바탕" w:hAnsi="바탕"/>
          <w:b/>
          <w:sz w:val="20"/>
          <w:szCs w:val="20"/>
        </w:rPr>
        <w:t>ORGANIZATIONAL BEHAVIOR</w:t>
      </w:r>
    </w:p>
    <w:p w:rsidR="00F04630" w:rsidRPr="00E22CC4" w:rsidRDefault="00F04630" w:rsidP="00F04630">
      <w:pPr>
        <w:widowControl/>
        <w:wordWrap/>
        <w:autoSpaceDE/>
        <w:autoSpaceDN/>
        <w:snapToGrid w:val="0"/>
        <w:spacing w:line="276" w:lineRule="auto"/>
        <w:rPr>
          <w:rFonts w:ascii="한양신명조" w:eastAsia="한양신명조" w:hAnsi="한양신명조" w:cs="굴림"/>
          <w:color w:val="000000"/>
          <w:kern w:val="0"/>
          <w:szCs w:val="20"/>
        </w:rPr>
      </w:pPr>
      <w:r w:rsidRPr="003A1962">
        <w:t>This course explores the job-related attitude and behavior within organizations. The class helps the students to develop their skills in understanding, predicting, and controlling human behavior in organizational settings. Students will be able to evaluate the effectiveness of diverse people skills by addressing up-to-date theories and practices available in this field.</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바탕" w:eastAsia="바탕" w:hAnsi="바탕" w:cs="굴림"/>
          <w:b/>
          <w:color w:val="000000"/>
          <w:kern w:val="0"/>
          <w:szCs w:val="20"/>
        </w:rPr>
      </w:pPr>
      <w:r w:rsidRPr="00A44BD0">
        <w:rPr>
          <w:rFonts w:ascii="바탕" w:eastAsia="바탕" w:hAnsi="바탕" w:cs="굴림" w:hint="eastAsia"/>
          <w:b/>
          <w:color w:val="000000"/>
          <w:kern w:val="0"/>
          <w:szCs w:val="20"/>
        </w:rPr>
        <w:t>중국사업환경연구Ⅰ</w:t>
      </w:r>
    </w:p>
    <w:p w:rsidR="00F04630" w:rsidRPr="00A44BD0" w:rsidRDefault="00F04630" w:rsidP="00F04630">
      <w:pPr>
        <w:pStyle w:val="a3"/>
        <w:spacing w:line="360" w:lineRule="auto"/>
        <w:rPr>
          <w:rFonts w:ascii="바탕" w:eastAsia="바탕" w:hAnsi="바탕"/>
          <w:b/>
        </w:rPr>
      </w:pPr>
      <w:r w:rsidRPr="00A44BD0">
        <w:rPr>
          <w:rFonts w:ascii="바탕" w:eastAsia="바탕" w:hAnsi="바탕"/>
          <w:b/>
        </w:rPr>
        <w:t>STUDY ON CHINESE BUSINESS ENVIRONMENT(</w:t>
      </w:r>
      <w:r w:rsidRPr="00A44BD0">
        <w:rPr>
          <w:rFonts w:ascii="바탕" w:eastAsia="바탕" w:hAnsi="바탕" w:hint="eastAsia"/>
          <w:b/>
        </w:rPr>
        <w:t>Ⅰ</w:t>
      </w:r>
      <w:r w:rsidRPr="00A44BD0">
        <w:rPr>
          <w:rFonts w:ascii="바탕" w:eastAsia="바탕" w:hAnsi="바탕"/>
          <w:b/>
        </w:rPr>
        <w:t>)</w:t>
      </w:r>
    </w:p>
    <w:p w:rsidR="00F04630" w:rsidRPr="0041551E" w:rsidRDefault="00F04630" w:rsidP="00F04630">
      <w:pPr>
        <w:widowControl/>
        <w:wordWrap/>
        <w:autoSpaceDE/>
        <w:autoSpaceDN/>
        <w:snapToGrid w:val="0"/>
        <w:spacing w:line="276" w:lineRule="auto"/>
      </w:pPr>
      <w:r>
        <w:rPr>
          <w:rFonts w:hint="eastAsia"/>
        </w:rPr>
        <w:t>This course addresses broad issues to b</w:t>
      </w:r>
      <w:r w:rsidRPr="0041551E">
        <w:rPr>
          <w:rFonts w:hint="eastAsia"/>
        </w:rPr>
        <w:t>uild</w:t>
      </w:r>
      <w:r>
        <w:rPr>
          <w:rFonts w:hint="eastAsia"/>
        </w:rPr>
        <w:t xml:space="preserve"> </w:t>
      </w:r>
      <w:r w:rsidRPr="0041551E">
        <w:rPr>
          <w:rFonts w:hint="eastAsia"/>
        </w:rPr>
        <w:t xml:space="preserve">up basic and systematic knowledge on business environment in China such as </w:t>
      </w:r>
      <w:r>
        <w:rPr>
          <w:rFonts w:hint="eastAsia"/>
        </w:rPr>
        <w:t>policy, institution,</w:t>
      </w:r>
      <w:r w:rsidRPr="0041551E">
        <w:rPr>
          <w:rFonts w:hint="eastAsia"/>
        </w:rPr>
        <w:t xml:space="preserve"> region</w:t>
      </w:r>
      <w:r>
        <w:rPr>
          <w:rFonts w:hint="eastAsia"/>
        </w:rPr>
        <w:t>,</w:t>
      </w:r>
      <w:r w:rsidRPr="0041551E">
        <w:rPr>
          <w:rFonts w:hint="eastAsia"/>
        </w:rPr>
        <w:t xml:space="preserve"> industry, </w:t>
      </w:r>
      <w:r>
        <w:rPr>
          <w:rFonts w:hint="eastAsia"/>
        </w:rPr>
        <w:t xml:space="preserve">and </w:t>
      </w:r>
      <w:r w:rsidRPr="0041551E">
        <w:rPr>
          <w:rFonts w:hint="eastAsia"/>
        </w:rPr>
        <w:t>culture.</w:t>
      </w:r>
    </w:p>
    <w:p w:rsidR="00F04630" w:rsidRDefault="00F04630" w:rsidP="00F04630">
      <w:pPr>
        <w:widowControl/>
        <w:wordWrap/>
        <w:autoSpaceDE/>
        <w:autoSpaceDN/>
        <w:snapToGrid w:val="0"/>
        <w:spacing w:line="384" w:lineRule="auto"/>
        <w:rPr>
          <w:rFonts w:ascii="한양신명조" w:eastAsia="한양신명조" w:hAnsi="한양신명조" w:cs="굴림"/>
          <w:color w:val="000000"/>
          <w:kern w:val="0"/>
          <w:szCs w:val="20"/>
        </w:rPr>
      </w:pPr>
    </w:p>
    <w:p w:rsidR="00F04630" w:rsidRPr="00A44BD0" w:rsidRDefault="00F04630" w:rsidP="00F04630">
      <w:pPr>
        <w:widowControl/>
        <w:wordWrap/>
        <w:autoSpaceDE/>
        <w:autoSpaceDN/>
        <w:snapToGrid w:val="0"/>
        <w:spacing w:line="384" w:lineRule="auto"/>
        <w:rPr>
          <w:rFonts w:ascii="바탕" w:eastAsia="바탕" w:hAnsi="바탕" w:cs="굴림"/>
          <w:b/>
          <w:color w:val="000000"/>
          <w:kern w:val="0"/>
          <w:szCs w:val="20"/>
        </w:rPr>
      </w:pPr>
      <w:r w:rsidRPr="00A44BD0">
        <w:rPr>
          <w:rFonts w:ascii="바탕" w:eastAsia="바탕" w:hAnsi="바탕" w:cs="굴림" w:hint="eastAsia"/>
          <w:b/>
          <w:color w:val="000000"/>
          <w:kern w:val="0"/>
          <w:szCs w:val="20"/>
        </w:rPr>
        <w:t>중국사업환경연구Ⅱ</w:t>
      </w:r>
    </w:p>
    <w:p w:rsidR="00F04630" w:rsidRPr="00A44BD0" w:rsidRDefault="00F04630" w:rsidP="00F04630">
      <w:pPr>
        <w:pStyle w:val="a3"/>
        <w:spacing w:line="360" w:lineRule="auto"/>
        <w:rPr>
          <w:rFonts w:ascii="바탕" w:eastAsia="바탕" w:hAnsi="바탕"/>
          <w:b/>
        </w:rPr>
      </w:pPr>
      <w:r w:rsidRPr="00A44BD0">
        <w:rPr>
          <w:rFonts w:ascii="바탕" w:eastAsia="바탕" w:hAnsi="바탕"/>
          <w:b/>
        </w:rPr>
        <w:t>STUDY ON CHINESE BUSINESS ENVIRONMENT(</w:t>
      </w:r>
      <w:r w:rsidRPr="00A44BD0">
        <w:rPr>
          <w:rFonts w:ascii="바탕" w:eastAsia="바탕" w:hAnsi="바탕" w:hint="eastAsia"/>
          <w:b/>
        </w:rPr>
        <w:t>Ⅱ</w:t>
      </w:r>
      <w:r w:rsidRPr="00A44BD0">
        <w:rPr>
          <w:rFonts w:ascii="바탕" w:eastAsia="바탕" w:hAnsi="바탕"/>
          <w:b/>
        </w:rPr>
        <w:t>)</w:t>
      </w:r>
    </w:p>
    <w:p w:rsidR="00F04630" w:rsidRPr="00EB6E66" w:rsidRDefault="00F04630" w:rsidP="00F04630">
      <w:r>
        <w:rPr>
          <w:rFonts w:hint="eastAsia"/>
        </w:rPr>
        <w:t>This course provides students with c</w:t>
      </w:r>
      <w:r w:rsidRPr="00772F7F">
        <w:rPr>
          <w:rFonts w:hint="eastAsia"/>
        </w:rPr>
        <w:t xml:space="preserve">omprehensive </w:t>
      </w:r>
      <w:r>
        <w:rPr>
          <w:rFonts w:hint="eastAsia"/>
        </w:rPr>
        <w:t xml:space="preserve">perspectives </w:t>
      </w:r>
      <w:r w:rsidRPr="00772F7F">
        <w:rPr>
          <w:rFonts w:hint="eastAsia"/>
        </w:rPr>
        <w:t xml:space="preserve">and intensive knowledge </w:t>
      </w:r>
      <w:r>
        <w:rPr>
          <w:rFonts w:hint="eastAsia"/>
        </w:rPr>
        <w:t>based</w:t>
      </w:r>
      <w:r w:rsidRPr="00772F7F">
        <w:rPr>
          <w:rFonts w:hint="eastAsia"/>
        </w:rPr>
        <w:t xml:space="preserve"> on business environment in China such as corporate culture, socio-culture, and industry configuration &amp; structure in terms of regional differences.</w:t>
      </w:r>
    </w:p>
    <w:p w:rsidR="00D875FA" w:rsidRPr="00F04630" w:rsidRDefault="00D875FA"/>
    <w:sectPr w:rsidR="00D875FA" w:rsidRPr="00F04630" w:rsidSect="00D3782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B9" w:rsidRDefault="006130B9" w:rsidP="0027160F">
      <w:r>
        <w:separator/>
      </w:r>
    </w:p>
  </w:endnote>
  <w:endnote w:type="continuationSeparator" w:id="0">
    <w:p w:rsidR="006130B9" w:rsidRDefault="006130B9" w:rsidP="0027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Roboto">
    <w:altName w:val="Times New Roman"/>
    <w:panose1 w:val="00000000000000000000"/>
    <w:charset w:val="00"/>
    <w:family w:val="roman"/>
    <w:notTrueType/>
    <w:pitch w:val="default"/>
  </w:font>
  <w:font w:name="바탕체">
    <w:panose1 w:val="02030609000101010101"/>
    <w:charset w:val="81"/>
    <w:family w:val="roma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B9" w:rsidRDefault="006130B9" w:rsidP="0027160F">
      <w:r>
        <w:separator/>
      </w:r>
    </w:p>
  </w:footnote>
  <w:footnote w:type="continuationSeparator" w:id="0">
    <w:p w:rsidR="006130B9" w:rsidRDefault="006130B9" w:rsidP="00271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8BE"/>
    <w:multiLevelType w:val="hybridMultilevel"/>
    <w:tmpl w:val="B4CEB458"/>
    <w:lvl w:ilvl="0" w:tplc="4CC463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30"/>
    <w:rsid w:val="0027160F"/>
    <w:rsid w:val="003B150A"/>
    <w:rsid w:val="0046693B"/>
    <w:rsid w:val="006130B9"/>
    <w:rsid w:val="0074682E"/>
    <w:rsid w:val="00895F43"/>
    <w:rsid w:val="008A605E"/>
    <w:rsid w:val="00904F8A"/>
    <w:rsid w:val="00A44BD0"/>
    <w:rsid w:val="00A76F36"/>
    <w:rsid w:val="00CA508D"/>
    <w:rsid w:val="00CE7F1B"/>
    <w:rsid w:val="00D26E5A"/>
    <w:rsid w:val="00D875FA"/>
    <w:rsid w:val="00F04630"/>
    <w:rsid w:val="00FB41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9229C"/>
  <w15:docId w15:val="{9DE206FE-BCEB-4531-B59F-7F06AD82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630"/>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04630"/>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4">
    <w:name w:val="■"/>
    <w:basedOn w:val="a"/>
    <w:rsid w:val="00F04630"/>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styleId="a5">
    <w:name w:val="header"/>
    <w:basedOn w:val="a"/>
    <w:link w:val="Char"/>
    <w:uiPriority w:val="99"/>
    <w:unhideWhenUsed/>
    <w:rsid w:val="0027160F"/>
    <w:pPr>
      <w:tabs>
        <w:tab w:val="center" w:pos="4513"/>
        <w:tab w:val="right" w:pos="9026"/>
      </w:tabs>
      <w:snapToGrid w:val="0"/>
    </w:pPr>
  </w:style>
  <w:style w:type="character" w:customStyle="1" w:styleId="Char">
    <w:name w:val="머리글 Char"/>
    <w:basedOn w:val="a0"/>
    <w:link w:val="a5"/>
    <w:uiPriority w:val="99"/>
    <w:rsid w:val="0027160F"/>
    <w:rPr>
      <w:rFonts w:ascii="맑은 고딕" w:eastAsia="맑은 고딕" w:hAnsi="맑은 고딕" w:cs="Times New Roman"/>
    </w:rPr>
  </w:style>
  <w:style w:type="paragraph" w:styleId="a6">
    <w:name w:val="footer"/>
    <w:basedOn w:val="a"/>
    <w:link w:val="Char0"/>
    <w:uiPriority w:val="99"/>
    <w:unhideWhenUsed/>
    <w:rsid w:val="0027160F"/>
    <w:pPr>
      <w:tabs>
        <w:tab w:val="center" w:pos="4513"/>
        <w:tab w:val="right" w:pos="9026"/>
      </w:tabs>
      <w:snapToGrid w:val="0"/>
    </w:pPr>
  </w:style>
  <w:style w:type="character" w:customStyle="1" w:styleId="Char0">
    <w:name w:val="바닥글 Char"/>
    <w:basedOn w:val="a0"/>
    <w:link w:val="a6"/>
    <w:uiPriority w:val="99"/>
    <w:rsid w:val="0027160F"/>
    <w:rPr>
      <w:rFonts w:ascii="맑은 고딕" w:eastAsia="맑은 고딕" w:hAnsi="맑은 고딕" w:cs="Times New Roman"/>
    </w:rPr>
  </w:style>
  <w:style w:type="paragraph" w:styleId="a7">
    <w:name w:val="List Paragraph"/>
    <w:basedOn w:val="a"/>
    <w:uiPriority w:val="34"/>
    <w:qFormat/>
    <w:rsid w:val="0046693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10347</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IT</cp:lastModifiedBy>
  <cp:revision>2</cp:revision>
  <dcterms:created xsi:type="dcterms:W3CDTF">2021-09-14T02:22:00Z</dcterms:created>
  <dcterms:modified xsi:type="dcterms:W3CDTF">2021-09-14T02:22:00Z</dcterms:modified>
</cp:coreProperties>
</file>